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5A" w:rsidRDefault="00837D5A">
      <w:pPr>
        <w:rPr>
          <w:rFonts w:ascii="Arial Mäori" w:hAnsi="Arial Mäori" w:cs="Times New Roman"/>
        </w:rPr>
      </w:pPr>
    </w:p>
    <w:p w:rsidR="00F86138" w:rsidRDefault="00F86138">
      <w:pPr>
        <w:rPr>
          <w:rFonts w:ascii="Arial Mäori" w:hAnsi="Arial Mäori" w:cs="Times New Roman"/>
        </w:rPr>
      </w:pPr>
    </w:p>
    <w:p w:rsidR="00F86138" w:rsidRDefault="00F86138">
      <w:pPr>
        <w:rPr>
          <w:rFonts w:ascii="Arial Mäori" w:hAnsi="Arial Mäori" w:cs="Times New Roman"/>
        </w:rPr>
      </w:pPr>
    </w:p>
    <w:p w:rsidR="00B10830" w:rsidRPr="00B10830" w:rsidRDefault="00F86138" w:rsidP="00B10830">
      <w:pPr>
        <w:jc w:val="center"/>
        <w:rPr>
          <w:rFonts w:ascii="Arial Mäori" w:hAnsi="Arial Mäori" w:cs="Times New Roman"/>
          <w:b/>
          <w:sz w:val="28"/>
          <w:szCs w:val="28"/>
        </w:rPr>
      </w:pPr>
      <w:r w:rsidRPr="00B10830">
        <w:rPr>
          <w:rFonts w:ascii="Arial Mäori" w:hAnsi="Arial Mäori" w:cs="Times New Roman"/>
          <w:b/>
          <w:sz w:val="28"/>
          <w:szCs w:val="28"/>
        </w:rPr>
        <w:t>A brief note on future porbeagle shark research</w:t>
      </w:r>
    </w:p>
    <w:p w:rsidR="00B10830" w:rsidRPr="00B10830" w:rsidRDefault="00B10830" w:rsidP="00B10830">
      <w:pPr>
        <w:jc w:val="center"/>
        <w:rPr>
          <w:rFonts w:ascii="Arial Mäori" w:hAnsi="Arial Mäori" w:cs="Times New Roman"/>
          <w:b/>
          <w:sz w:val="28"/>
          <w:szCs w:val="28"/>
        </w:rPr>
      </w:pPr>
    </w:p>
    <w:p w:rsidR="00B10830" w:rsidRPr="00B10830" w:rsidRDefault="00B10830" w:rsidP="00B10830">
      <w:pPr>
        <w:jc w:val="center"/>
        <w:rPr>
          <w:rFonts w:ascii="Arial Mäori" w:hAnsi="Arial Mäori" w:cs="Times New Roman"/>
          <w:b/>
          <w:sz w:val="28"/>
          <w:szCs w:val="28"/>
        </w:rPr>
      </w:pPr>
    </w:p>
    <w:p w:rsidR="00B10830" w:rsidRPr="00B10830" w:rsidRDefault="00B10830" w:rsidP="00B10830">
      <w:pPr>
        <w:jc w:val="center"/>
        <w:rPr>
          <w:rFonts w:ascii="Arial Mäori" w:hAnsi="Arial Mäori" w:cs="Times New Roman"/>
          <w:b/>
          <w:sz w:val="28"/>
          <w:szCs w:val="28"/>
        </w:rPr>
      </w:pPr>
      <w:r w:rsidRPr="00B10830">
        <w:rPr>
          <w:rFonts w:ascii="Arial Mäori" w:hAnsi="Arial Mäori" w:cs="Times New Roman"/>
          <w:b/>
          <w:sz w:val="28"/>
          <w:szCs w:val="28"/>
        </w:rPr>
        <w:t>New Zealand</w:t>
      </w:r>
    </w:p>
    <w:p w:rsidR="00B10830" w:rsidRPr="00B10830" w:rsidRDefault="00B10830" w:rsidP="00B10830">
      <w:pPr>
        <w:jc w:val="center"/>
        <w:rPr>
          <w:rFonts w:ascii="Arial Mäori" w:hAnsi="Arial Mäori" w:cs="Times New Roman"/>
          <w:b/>
          <w:sz w:val="28"/>
          <w:szCs w:val="28"/>
        </w:rPr>
      </w:pPr>
    </w:p>
    <w:p w:rsidR="00B10830" w:rsidRPr="00B10830" w:rsidRDefault="00B10830" w:rsidP="00B10830">
      <w:pPr>
        <w:jc w:val="center"/>
        <w:rPr>
          <w:rFonts w:ascii="Arial Mäori" w:hAnsi="Arial Mäori" w:cs="Times New Roman"/>
          <w:b/>
          <w:sz w:val="28"/>
          <w:szCs w:val="28"/>
        </w:rPr>
      </w:pPr>
      <w:r w:rsidRPr="00B10830">
        <w:rPr>
          <w:rFonts w:ascii="Arial Mäori" w:hAnsi="Arial Mäori" w:cs="Times New Roman"/>
          <w:b/>
          <w:sz w:val="28"/>
          <w:szCs w:val="28"/>
        </w:rPr>
        <w:t>July 2013</w:t>
      </w:r>
    </w:p>
    <w:p w:rsidR="00B10830" w:rsidRPr="00B10830" w:rsidRDefault="00B10830" w:rsidP="00B10830">
      <w:pPr>
        <w:jc w:val="center"/>
        <w:rPr>
          <w:rFonts w:ascii="Arial Mäori" w:hAnsi="Arial Mäori" w:cs="Times New Roman"/>
          <w:b/>
          <w:sz w:val="28"/>
          <w:szCs w:val="28"/>
        </w:rPr>
      </w:pPr>
    </w:p>
    <w:p w:rsidR="00B10830" w:rsidRDefault="00B10830" w:rsidP="00B10830">
      <w:pPr>
        <w:jc w:val="center"/>
        <w:rPr>
          <w:rFonts w:ascii="Arial Mäori" w:hAnsi="Arial Mäori" w:cs="Times New Roman"/>
          <w:b/>
          <w:sz w:val="28"/>
          <w:szCs w:val="28"/>
        </w:rPr>
      </w:pPr>
    </w:p>
    <w:p w:rsidR="00B10830" w:rsidRDefault="00B10830" w:rsidP="00B10830">
      <w:pPr>
        <w:jc w:val="center"/>
        <w:rPr>
          <w:rFonts w:ascii="Arial Mäori" w:hAnsi="Arial Mäori" w:cs="Times New Roman"/>
          <w:b/>
          <w:sz w:val="28"/>
          <w:szCs w:val="28"/>
        </w:rPr>
      </w:pPr>
    </w:p>
    <w:p w:rsidR="00837D5A" w:rsidRPr="00C57EEB" w:rsidRDefault="00B10830" w:rsidP="00C57EEB">
      <w:pPr>
        <w:jc w:val="center"/>
        <w:rPr>
          <w:rFonts w:ascii="Arial Mäori" w:hAnsi="Arial Mäori" w:cs="Times New Roman"/>
          <w:b/>
          <w:i/>
          <w:sz w:val="24"/>
          <w:szCs w:val="24"/>
        </w:rPr>
        <w:sectPr w:rsidR="00837D5A" w:rsidRPr="00C57EEB" w:rsidSect="00E4741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gNumType w:start="1"/>
          <w:cols w:space="708"/>
          <w:docGrid w:linePitch="360"/>
        </w:sectPr>
      </w:pPr>
      <w:r w:rsidRPr="00B10830">
        <w:rPr>
          <w:rFonts w:ascii="Arial Mäori" w:hAnsi="Arial Mäori" w:cs="Times New Roman"/>
          <w:b/>
          <w:i/>
          <w:sz w:val="24"/>
          <w:szCs w:val="24"/>
        </w:rPr>
        <w:t>for ERSWG 10 Agenda Item 4.2.4</w:t>
      </w:r>
    </w:p>
    <w:p w:rsidR="00F73672" w:rsidRPr="0048685C" w:rsidRDefault="00F73672" w:rsidP="0048685C">
      <w:pPr>
        <w:pStyle w:val="ac"/>
        <w:rPr>
          <w:rFonts w:ascii="Arial Mäori" w:hAnsi="Arial Mäori"/>
          <w:b/>
        </w:rPr>
      </w:pPr>
      <w:r w:rsidRPr="0048685C">
        <w:rPr>
          <w:rFonts w:ascii="Arial Mäori" w:hAnsi="Arial Mäori"/>
          <w:b/>
        </w:rPr>
        <w:lastRenderedPageBreak/>
        <w:t>Executive Summary</w:t>
      </w:r>
    </w:p>
    <w:p w:rsidR="00F73672" w:rsidRDefault="00F73672" w:rsidP="00F73672">
      <w:pPr>
        <w:jc w:val="both"/>
        <w:rPr>
          <w:rFonts w:ascii="Arial Mäori" w:hAnsi="Arial Mäori" w:cs="Times New Roman"/>
        </w:rPr>
      </w:pPr>
      <w:r>
        <w:rPr>
          <w:rFonts w:ascii="Arial Mäori" w:hAnsi="Arial Mäori" w:cs="Times New Roman"/>
        </w:rPr>
        <w:t xml:space="preserve">An approach to joint assessment of porbeagle shark stock </w:t>
      </w:r>
      <w:r w:rsidR="005E19FC">
        <w:rPr>
          <w:rFonts w:ascii="Arial Mäori" w:hAnsi="Arial Mäori" w:cs="Times New Roman"/>
        </w:rPr>
        <w:t xml:space="preserve">status </w:t>
      </w:r>
      <w:r>
        <w:rPr>
          <w:rFonts w:ascii="Arial Mäori" w:hAnsi="Arial Mäori" w:cs="Times New Roman"/>
        </w:rPr>
        <w:t xml:space="preserve">is proposed. Specific comment on approaches to assessment, sharing of data, joint work and timing of research is sought from </w:t>
      </w:r>
      <w:r w:rsidR="00D711BA">
        <w:rPr>
          <w:rFonts w:ascii="Arial Mäori" w:hAnsi="Arial Mäori" w:cs="Times New Roman"/>
        </w:rPr>
        <w:t xml:space="preserve">Extended </w:t>
      </w:r>
      <w:r>
        <w:rPr>
          <w:rFonts w:ascii="Arial Mäori" w:hAnsi="Arial Mäori" w:cs="Times New Roman"/>
        </w:rPr>
        <w:t xml:space="preserve">Commission </w:t>
      </w:r>
      <w:r w:rsidR="00D711BA">
        <w:rPr>
          <w:rFonts w:ascii="Arial Mäori" w:hAnsi="Arial Mäori" w:cs="Times New Roman"/>
        </w:rPr>
        <w:t xml:space="preserve">for the Conservation of Southern Bluefin Tuna (CCSBT) </w:t>
      </w:r>
      <w:r>
        <w:rPr>
          <w:rFonts w:ascii="Arial Mäori" w:hAnsi="Arial Mäori" w:cs="Times New Roman"/>
        </w:rPr>
        <w:t xml:space="preserve">members. It would be useful if </w:t>
      </w:r>
      <w:r w:rsidR="00D711BA">
        <w:rPr>
          <w:rFonts w:ascii="Arial Mäori" w:hAnsi="Arial Mäori" w:cs="Times New Roman"/>
        </w:rPr>
        <w:t xml:space="preserve">CCSBT </w:t>
      </w:r>
      <w:r>
        <w:rPr>
          <w:rFonts w:ascii="Arial Mäori" w:hAnsi="Arial Mäori" w:cs="Times New Roman"/>
        </w:rPr>
        <w:t xml:space="preserve">members were able to bring </w:t>
      </w:r>
      <w:r w:rsidR="008640AC">
        <w:rPr>
          <w:rFonts w:ascii="Arial Mäori" w:hAnsi="Arial Mäori" w:cs="Times New Roman"/>
        </w:rPr>
        <w:t xml:space="preserve">to the 2013 Ecologically Related Species Working Group (ERSWG) meeting </w:t>
      </w:r>
      <w:r>
        <w:rPr>
          <w:rFonts w:ascii="Arial Mäori" w:hAnsi="Arial Mäori" w:cs="Times New Roman"/>
        </w:rPr>
        <w:t>a summary of data available to contribute to a joint assessment of porbeagle stock status.</w:t>
      </w:r>
    </w:p>
    <w:p w:rsidR="00E4741E" w:rsidRPr="0048685C" w:rsidRDefault="00E4741E" w:rsidP="0048685C">
      <w:pPr>
        <w:pStyle w:val="ac"/>
        <w:rPr>
          <w:rFonts w:ascii="Arial Mäori" w:hAnsi="Arial Mäori"/>
          <w:b/>
        </w:rPr>
      </w:pPr>
      <w:r w:rsidRPr="0048685C">
        <w:rPr>
          <w:rFonts w:ascii="Arial Mäori" w:hAnsi="Arial Mäori"/>
          <w:b/>
        </w:rPr>
        <w:t>Introduction</w:t>
      </w:r>
    </w:p>
    <w:p w:rsidR="00E4741E" w:rsidRDefault="00E4741E" w:rsidP="00E4741E">
      <w:pPr>
        <w:jc w:val="both"/>
        <w:rPr>
          <w:rFonts w:ascii="Arial Mäori" w:hAnsi="Arial Mäori" w:cs="Times New Roman"/>
        </w:rPr>
      </w:pPr>
      <w:r w:rsidRPr="00BD3B9C">
        <w:rPr>
          <w:rFonts w:ascii="Arial Mäori" w:hAnsi="Arial Mäori" w:cs="Times New Roman"/>
        </w:rPr>
        <w:t>At the Ninth Meeting of the Ecologically Related Species Working Group (ERSWG) of the Commission for the Conservation of Southern Bluefin Tuna (CCSBT)</w:t>
      </w:r>
      <w:r w:rsidR="00CA6ACC">
        <w:rPr>
          <w:rStyle w:val="ab"/>
          <w:rFonts w:ascii="Arial Mäori" w:hAnsi="Arial Mäori" w:cs="Times New Roman"/>
        </w:rPr>
        <w:footnoteReference w:id="1"/>
      </w:r>
      <w:r w:rsidRPr="00BD3B9C">
        <w:rPr>
          <w:rFonts w:ascii="Arial Mäori" w:hAnsi="Arial Mäori" w:cs="Times New Roman"/>
        </w:rPr>
        <w:t xml:space="preserve"> it was noted that the stock status of porbeagle</w:t>
      </w:r>
      <w:r w:rsidRPr="00C713A4">
        <w:rPr>
          <w:rFonts w:ascii="Arial Mäori" w:hAnsi="Arial Mäori" w:cs="Times New Roman"/>
        </w:rPr>
        <w:t xml:space="preserve"> shark in the Southern Hemisphere was unknown</w:t>
      </w:r>
      <w:r w:rsidR="00C37001">
        <w:rPr>
          <w:rFonts w:ascii="Arial Mäori" w:hAnsi="Arial Mäori" w:cs="Times New Roman"/>
        </w:rPr>
        <w:t>.  Porbeagle was identified as a priority candidate for ecological risk assessment by the ERSWG for the following reasons:</w:t>
      </w:r>
      <w:r w:rsidRPr="00C713A4">
        <w:rPr>
          <w:rFonts w:ascii="Arial Mäori" w:hAnsi="Arial Mäori" w:cs="Times New Roman"/>
        </w:rPr>
        <w:t xml:space="preserve"> </w:t>
      </w:r>
      <w:r w:rsidR="00C37001">
        <w:rPr>
          <w:rFonts w:ascii="Arial Mäori" w:hAnsi="Arial Mäori" w:cs="Times New Roman"/>
        </w:rPr>
        <w:t>it has</w:t>
      </w:r>
      <w:r w:rsidRPr="00C713A4">
        <w:rPr>
          <w:rFonts w:ascii="Arial Mäori" w:hAnsi="Arial Mäori" w:cs="Times New Roman"/>
        </w:rPr>
        <w:t xml:space="preserve"> widespread capture in southern bluefin tuna (SBT) fisheries, </w:t>
      </w:r>
      <w:r w:rsidR="00C37001">
        <w:rPr>
          <w:rFonts w:ascii="Arial Mäori" w:hAnsi="Arial Mäori" w:cs="Times New Roman"/>
        </w:rPr>
        <w:t xml:space="preserve">a </w:t>
      </w:r>
      <w:r w:rsidRPr="00C713A4">
        <w:rPr>
          <w:rFonts w:ascii="Arial Mäori" w:hAnsi="Arial Mäori" w:cs="Times New Roman"/>
        </w:rPr>
        <w:t xml:space="preserve">likely stock distribution across the boundaries of several </w:t>
      </w:r>
      <w:r w:rsidR="008640AC">
        <w:rPr>
          <w:rFonts w:ascii="Arial Mäori" w:hAnsi="Arial Mäori" w:cs="Times New Roman"/>
        </w:rPr>
        <w:t>regional fisheries management organisations (</w:t>
      </w:r>
      <w:r w:rsidRPr="00C713A4">
        <w:rPr>
          <w:rFonts w:ascii="Arial Mäori" w:hAnsi="Arial Mäori" w:cs="Times New Roman"/>
        </w:rPr>
        <w:t>RFMOs</w:t>
      </w:r>
      <w:r w:rsidR="008640AC">
        <w:rPr>
          <w:rFonts w:ascii="Arial Mäori" w:hAnsi="Arial Mäori" w:cs="Times New Roman"/>
        </w:rPr>
        <w:t>)</w:t>
      </w:r>
      <w:r w:rsidRPr="00C713A4">
        <w:rPr>
          <w:rFonts w:ascii="Arial Mäori" w:hAnsi="Arial Mäori" w:cs="Times New Roman"/>
        </w:rPr>
        <w:t xml:space="preserve">, and the Southern Hemisphere population </w:t>
      </w:r>
      <w:r w:rsidR="00C37001">
        <w:rPr>
          <w:rFonts w:ascii="Arial Mäori" w:hAnsi="Arial Mäori" w:cs="Times New Roman"/>
        </w:rPr>
        <w:t xml:space="preserve">is subject to relatively </w:t>
      </w:r>
      <w:r w:rsidR="005E19FC">
        <w:rPr>
          <w:rFonts w:ascii="Arial Mäori" w:hAnsi="Arial Mäori" w:cs="Times New Roman"/>
        </w:rPr>
        <w:t>limited attention</w:t>
      </w:r>
      <w:r w:rsidR="00C37001">
        <w:rPr>
          <w:rFonts w:ascii="Arial Mäori" w:hAnsi="Arial Mäori" w:cs="Times New Roman"/>
        </w:rPr>
        <w:t xml:space="preserve"> </w:t>
      </w:r>
      <w:r w:rsidRPr="00C713A4">
        <w:rPr>
          <w:rFonts w:ascii="Arial Mäori" w:hAnsi="Arial Mäori" w:cs="Times New Roman"/>
        </w:rPr>
        <w:t xml:space="preserve">in other RFMOs. The meeting discussed undertaking a stock assessment for porbeagle shark and agreed that data would be required from all Members and </w:t>
      </w:r>
      <w:r w:rsidR="00C37001">
        <w:rPr>
          <w:rFonts w:ascii="Arial Mäori" w:hAnsi="Arial Mäori" w:cs="Times New Roman"/>
        </w:rPr>
        <w:t>cooperating non-members (</w:t>
      </w:r>
      <w:r w:rsidRPr="00C713A4">
        <w:rPr>
          <w:rFonts w:ascii="Arial Mäori" w:hAnsi="Arial Mäori" w:cs="Times New Roman"/>
        </w:rPr>
        <w:t>CNMs</w:t>
      </w:r>
      <w:r w:rsidR="00C37001">
        <w:rPr>
          <w:rFonts w:ascii="Arial Mäori" w:hAnsi="Arial Mäori" w:cs="Times New Roman"/>
        </w:rPr>
        <w:t>),</w:t>
      </w:r>
      <w:r w:rsidRPr="00C713A4">
        <w:rPr>
          <w:rFonts w:ascii="Arial Mäori" w:hAnsi="Arial Mäori" w:cs="Times New Roman"/>
        </w:rPr>
        <w:t xml:space="preserve"> and that such an assessment should be part of the future ERSWG work program. The meeting recommended that Japan, New Zealand and Australia work together to progress a stock assessment for porbeagle shark in advance of the next ERSWG meeting.</w:t>
      </w:r>
    </w:p>
    <w:p w:rsidR="00CD32E3" w:rsidRDefault="00B37797" w:rsidP="00E4741E">
      <w:pPr>
        <w:jc w:val="both"/>
        <w:rPr>
          <w:rFonts w:ascii="Arial Mäori" w:hAnsi="Arial Mäori" w:cs="Times New Roman"/>
        </w:rPr>
      </w:pPr>
      <w:r>
        <w:rPr>
          <w:rFonts w:ascii="Arial Mäori" w:hAnsi="Arial Mäori" w:cs="Times New Roman"/>
        </w:rPr>
        <w:t>This brief note identifies how this work might</w:t>
      </w:r>
      <w:r w:rsidR="007A1310">
        <w:rPr>
          <w:rFonts w:ascii="Arial Mäori" w:hAnsi="Arial Mäori" w:cs="Times New Roman"/>
        </w:rPr>
        <w:t xml:space="preserve"> be </w:t>
      </w:r>
      <w:r>
        <w:rPr>
          <w:rFonts w:ascii="Arial Mäori" w:hAnsi="Arial Mäori" w:cs="Times New Roman"/>
        </w:rPr>
        <w:t>continued in future</w:t>
      </w:r>
      <w:r w:rsidR="007A1310">
        <w:rPr>
          <w:rFonts w:ascii="Arial Mäori" w:hAnsi="Arial Mäori" w:cs="Times New Roman"/>
        </w:rPr>
        <w:t xml:space="preserve">. It </w:t>
      </w:r>
      <w:r>
        <w:rPr>
          <w:rFonts w:ascii="Arial Mäori" w:hAnsi="Arial Mäori" w:cs="Times New Roman"/>
        </w:rPr>
        <w:t xml:space="preserve">seeks input from Commission members to </w:t>
      </w:r>
      <w:r w:rsidR="007A1310">
        <w:rPr>
          <w:rFonts w:ascii="Arial Mäori" w:hAnsi="Arial Mäori" w:cs="Times New Roman"/>
        </w:rPr>
        <w:t>refine a research proposal</w:t>
      </w:r>
      <w:r w:rsidR="005E19FC">
        <w:rPr>
          <w:rFonts w:ascii="Arial Mäori" w:hAnsi="Arial Mäori" w:cs="Times New Roman"/>
        </w:rPr>
        <w:t>, a</w:t>
      </w:r>
      <w:r w:rsidR="007A1310">
        <w:rPr>
          <w:rFonts w:ascii="Arial Mäori" w:hAnsi="Arial Mäori" w:cs="Times New Roman"/>
        </w:rPr>
        <w:t xml:space="preserve">nd it seeks support from Commission members to continue the research. </w:t>
      </w:r>
    </w:p>
    <w:p w:rsidR="006D552B" w:rsidRPr="0048685C" w:rsidRDefault="002B4FE5" w:rsidP="0048685C">
      <w:pPr>
        <w:pStyle w:val="ac"/>
        <w:rPr>
          <w:rFonts w:ascii="Arial Mäori" w:hAnsi="Arial Mäori"/>
          <w:b/>
        </w:rPr>
      </w:pPr>
      <w:r w:rsidRPr="0048685C">
        <w:rPr>
          <w:rFonts w:ascii="Arial Mäori" w:hAnsi="Arial Mäori"/>
          <w:b/>
        </w:rPr>
        <w:t>Continuing porbeagle stock assessment research</w:t>
      </w:r>
    </w:p>
    <w:p w:rsidR="002B4FE5" w:rsidRDefault="002B4FE5" w:rsidP="00E4741E">
      <w:pPr>
        <w:jc w:val="both"/>
        <w:rPr>
          <w:rFonts w:ascii="Arial Mäori" w:hAnsi="Arial Mäori" w:cs="Times New Roman"/>
        </w:rPr>
      </w:pPr>
      <w:r>
        <w:rPr>
          <w:rFonts w:ascii="Arial Mäori" w:hAnsi="Arial Mäori" w:cs="Times New Roman"/>
        </w:rPr>
        <w:t>The stock status of porbeagle shark is generally poorly known</w:t>
      </w:r>
      <w:r w:rsidR="00F73672">
        <w:rPr>
          <w:rFonts w:ascii="Arial Mäori" w:hAnsi="Arial Mäori" w:cs="Times New Roman"/>
        </w:rPr>
        <w:t xml:space="preserve"> (MPI 2012, Semba et al. 2013)</w:t>
      </w:r>
      <w:r>
        <w:rPr>
          <w:rFonts w:ascii="Arial Mäori" w:hAnsi="Arial Mäori" w:cs="Times New Roman"/>
        </w:rPr>
        <w:t>.</w:t>
      </w:r>
      <w:r w:rsidR="00F73672">
        <w:rPr>
          <w:rFonts w:ascii="Arial Mäori" w:hAnsi="Arial Mäori" w:cs="Times New Roman"/>
        </w:rPr>
        <w:t xml:space="preserve"> </w:t>
      </w:r>
      <w:r>
        <w:rPr>
          <w:rFonts w:ascii="Arial Mäori" w:hAnsi="Arial Mäori" w:cs="Times New Roman"/>
        </w:rPr>
        <w:t xml:space="preserve"> </w:t>
      </w:r>
      <w:r w:rsidR="00F62F8E">
        <w:rPr>
          <w:rFonts w:ascii="Arial Mäori" w:hAnsi="Arial Mäori" w:cs="Times New Roman"/>
        </w:rPr>
        <w:t xml:space="preserve">A comprehensive summary of Southern Hemisphere distribution information is provided in Semba et al. (2013). </w:t>
      </w:r>
      <w:r>
        <w:rPr>
          <w:rFonts w:ascii="Arial Mäori" w:hAnsi="Arial Mäori" w:cs="Times New Roman"/>
        </w:rPr>
        <w:t>A summary of current N</w:t>
      </w:r>
      <w:r w:rsidR="00C37001">
        <w:rPr>
          <w:rFonts w:ascii="Arial Mäori" w:hAnsi="Arial Mäori" w:cs="Times New Roman"/>
        </w:rPr>
        <w:t xml:space="preserve">ew </w:t>
      </w:r>
      <w:r>
        <w:rPr>
          <w:rFonts w:ascii="Arial Mäori" w:hAnsi="Arial Mäori" w:cs="Times New Roman"/>
        </w:rPr>
        <w:t>Z</w:t>
      </w:r>
      <w:r w:rsidR="00C37001">
        <w:rPr>
          <w:rFonts w:ascii="Arial Mäori" w:hAnsi="Arial Mäori" w:cs="Times New Roman"/>
        </w:rPr>
        <w:t>ealand</w:t>
      </w:r>
      <w:r>
        <w:rPr>
          <w:rFonts w:ascii="Arial Mäori" w:hAnsi="Arial Mäori" w:cs="Times New Roman"/>
        </w:rPr>
        <w:t xml:space="preserve"> </w:t>
      </w:r>
      <w:r w:rsidR="00F67A90">
        <w:rPr>
          <w:rFonts w:ascii="Arial Mäori" w:hAnsi="Arial Mäori" w:cs="Times New Roman"/>
        </w:rPr>
        <w:t xml:space="preserve">information about porbeagle shark is </w:t>
      </w:r>
      <w:r w:rsidR="004133A7">
        <w:rPr>
          <w:rFonts w:ascii="Arial Mäori" w:hAnsi="Arial Mäori" w:cs="Times New Roman"/>
        </w:rPr>
        <w:t>provided in the Ministry for Primary Industries (201</w:t>
      </w:r>
      <w:r w:rsidR="00B23EF1">
        <w:rPr>
          <w:rFonts w:ascii="Arial Mäori" w:hAnsi="Arial Mäori" w:cs="Times New Roman"/>
        </w:rPr>
        <w:t>2</w:t>
      </w:r>
      <w:r w:rsidR="00F62F8E">
        <w:rPr>
          <w:rFonts w:ascii="Arial Mäori" w:hAnsi="Arial Mäori" w:cs="Times New Roman"/>
        </w:rPr>
        <w:t>)</w:t>
      </w:r>
      <w:r w:rsidR="004133A7">
        <w:rPr>
          <w:rFonts w:ascii="Arial Mäori" w:hAnsi="Arial Mäori" w:cs="Times New Roman"/>
        </w:rPr>
        <w:t xml:space="preserve"> annual stock status summary report</w:t>
      </w:r>
      <w:r w:rsidR="00F67A90">
        <w:rPr>
          <w:rFonts w:ascii="Arial Mäori" w:hAnsi="Arial Mäori" w:cs="Times New Roman"/>
        </w:rPr>
        <w:t>.</w:t>
      </w:r>
      <w:r w:rsidR="0048685C">
        <w:rPr>
          <w:rFonts w:ascii="Arial Mäori" w:hAnsi="Arial Mäori" w:cs="Times New Roman"/>
        </w:rPr>
        <w:t xml:space="preserve"> </w:t>
      </w:r>
      <w:r>
        <w:rPr>
          <w:rFonts w:ascii="Arial Mäori" w:hAnsi="Arial Mäori" w:cs="Times New Roman"/>
        </w:rPr>
        <w:t>New Zealand proposes underta</w:t>
      </w:r>
      <w:r w:rsidR="006C72BB">
        <w:rPr>
          <w:rFonts w:ascii="Arial Mäori" w:hAnsi="Arial Mäori" w:cs="Times New Roman"/>
        </w:rPr>
        <w:t>k</w:t>
      </w:r>
      <w:r>
        <w:rPr>
          <w:rFonts w:ascii="Arial Mäori" w:hAnsi="Arial Mäori" w:cs="Times New Roman"/>
        </w:rPr>
        <w:t>ing a joint stock assessment for porbeagle shark. A draft research project proposal, to begin in l</w:t>
      </w:r>
      <w:r w:rsidR="004133A7">
        <w:rPr>
          <w:rFonts w:ascii="Arial Mäori" w:hAnsi="Arial Mäori" w:cs="Times New Roman"/>
        </w:rPr>
        <w:t xml:space="preserve">ate 2013, is outlined in Annex </w:t>
      </w:r>
      <w:r>
        <w:rPr>
          <w:rFonts w:ascii="Arial Mäori" w:hAnsi="Arial Mäori" w:cs="Times New Roman"/>
        </w:rPr>
        <w:t>I.</w:t>
      </w:r>
      <w:r w:rsidR="00F67A90">
        <w:rPr>
          <w:rFonts w:ascii="Arial Mäori" w:hAnsi="Arial Mäori" w:cs="Times New Roman"/>
        </w:rPr>
        <w:t xml:space="preserve"> One of the key issues in completing assessment for porbeagle shark is the availability of key data sets. An indication of the data available from New Zealand is </w:t>
      </w:r>
      <w:r w:rsidR="00F67A90">
        <w:rPr>
          <w:rFonts w:ascii="Arial Mäori" w:hAnsi="Arial Mäori" w:cs="Times New Roman"/>
        </w:rPr>
        <w:lastRenderedPageBreak/>
        <w:t xml:space="preserve">provided in </w:t>
      </w:r>
      <w:r w:rsidR="004133A7">
        <w:rPr>
          <w:rFonts w:ascii="Arial Mäori" w:hAnsi="Arial Mäori" w:cs="Times New Roman"/>
        </w:rPr>
        <w:t>MPI 201</w:t>
      </w:r>
      <w:r w:rsidR="00B23EF1">
        <w:rPr>
          <w:rFonts w:ascii="Arial Mäori" w:hAnsi="Arial Mäori" w:cs="Times New Roman"/>
        </w:rPr>
        <w:t>2</w:t>
      </w:r>
      <w:r w:rsidR="004133A7">
        <w:rPr>
          <w:rFonts w:ascii="Arial Mäori" w:hAnsi="Arial Mäori" w:cs="Times New Roman"/>
        </w:rPr>
        <w:t xml:space="preserve"> and Annex I</w:t>
      </w:r>
      <w:r w:rsidR="00F67A90">
        <w:rPr>
          <w:rFonts w:ascii="Arial Mäori" w:hAnsi="Arial Mäori" w:cs="Times New Roman"/>
        </w:rPr>
        <w:t>I. A checklist for data sets which are likely to be required for assessing sto</w:t>
      </w:r>
      <w:r w:rsidR="004133A7">
        <w:rPr>
          <w:rFonts w:ascii="Arial Mäori" w:hAnsi="Arial Mäori" w:cs="Times New Roman"/>
        </w:rPr>
        <w:t xml:space="preserve">ck status is provided in Annex </w:t>
      </w:r>
      <w:r w:rsidR="00F67A90">
        <w:rPr>
          <w:rFonts w:ascii="Arial Mäori" w:hAnsi="Arial Mäori" w:cs="Times New Roman"/>
        </w:rPr>
        <w:t>II.</w:t>
      </w:r>
    </w:p>
    <w:p w:rsidR="006D552B" w:rsidRPr="0048685C" w:rsidRDefault="00F67A90" w:rsidP="0048685C">
      <w:pPr>
        <w:pStyle w:val="ac"/>
        <w:rPr>
          <w:rFonts w:ascii="Arial Mäori" w:hAnsi="Arial Mäori"/>
          <w:b/>
        </w:rPr>
      </w:pPr>
      <w:r w:rsidRPr="0048685C">
        <w:rPr>
          <w:rFonts w:ascii="Arial Mäori" w:hAnsi="Arial Mäori"/>
          <w:b/>
        </w:rPr>
        <w:t>Preparation for and discussion at ERSWG10</w:t>
      </w:r>
    </w:p>
    <w:p w:rsidR="00F73672" w:rsidRDefault="002B4FE5" w:rsidP="002B4FE5">
      <w:pPr>
        <w:jc w:val="both"/>
        <w:rPr>
          <w:rFonts w:ascii="Arial Mäori" w:hAnsi="Arial Mäori" w:cs="Times New Roman"/>
        </w:rPr>
      </w:pPr>
      <w:r>
        <w:rPr>
          <w:rFonts w:ascii="Arial Mäori" w:hAnsi="Arial Mäori" w:cs="Times New Roman"/>
        </w:rPr>
        <w:t>A</w:t>
      </w:r>
      <w:r w:rsidR="00DD2906">
        <w:rPr>
          <w:rFonts w:ascii="Arial Mäori" w:hAnsi="Arial Mäori" w:cs="Times New Roman"/>
        </w:rPr>
        <w:t>n</w:t>
      </w:r>
      <w:r>
        <w:rPr>
          <w:rFonts w:ascii="Arial Mäori" w:hAnsi="Arial Mäori" w:cs="Times New Roman"/>
        </w:rPr>
        <w:t xml:space="preserve"> </w:t>
      </w:r>
      <w:r w:rsidR="00DD2906">
        <w:rPr>
          <w:rFonts w:ascii="Arial Mäori" w:hAnsi="Arial Mäori" w:cs="Times New Roman"/>
        </w:rPr>
        <w:t xml:space="preserve">approach to </w:t>
      </w:r>
      <w:r>
        <w:rPr>
          <w:rFonts w:ascii="Arial Mäori" w:hAnsi="Arial Mäori" w:cs="Times New Roman"/>
        </w:rPr>
        <w:t>joint assess</w:t>
      </w:r>
      <w:r w:rsidR="00DD2906">
        <w:rPr>
          <w:rFonts w:ascii="Arial Mäori" w:hAnsi="Arial Mäori" w:cs="Times New Roman"/>
        </w:rPr>
        <w:t>ment of</w:t>
      </w:r>
      <w:r>
        <w:rPr>
          <w:rFonts w:ascii="Arial Mäori" w:hAnsi="Arial Mäori" w:cs="Times New Roman"/>
        </w:rPr>
        <w:t xml:space="preserve"> porbeagle shark stock assessment</w:t>
      </w:r>
      <w:r w:rsidR="00DD2906">
        <w:rPr>
          <w:rFonts w:ascii="Arial Mäori" w:hAnsi="Arial Mäori" w:cs="Times New Roman"/>
        </w:rPr>
        <w:t xml:space="preserve"> is proposed</w:t>
      </w:r>
      <w:r>
        <w:rPr>
          <w:rFonts w:ascii="Arial Mäori" w:hAnsi="Arial Mäori" w:cs="Times New Roman"/>
        </w:rPr>
        <w:t>.</w:t>
      </w:r>
      <w:r w:rsidR="00DD2906">
        <w:rPr>
          <w:rFonts w:ascii="Arial Mäori" w:hAnsi="Arial Mäori" w:cs="Times New Roman"/>
        </w:rPr>
        <w:t xml:space="preserve"> New Zealand </w:t>
      </w:r>
      <w:r w:rsidR="00F67A90">
        <w:rPr>
          <w:rFonts w:ascii="Arial Mäori" w:hAnsi="Arial Mäori" w:cs="Times New Roman"/>
        </w:rPr>
        <w:t>seeks s</w:t>
      </w:r>
      <w:r w:rsidR="00DD2906">
        <w:rPr>
          <w:rFonts w:ascii="Arial Mäori" w:hAnsi="Arial Mäori" w:cs="Times New Roman"/>
        </w:rPr>
        <w:t xml:space="preserve">pecific comment on approaches to assessment, sharing of data, joint work and timing of research from Commission members. </w:t>
      </w:r>
      <w:r w:rsidR="00F67A90">
        <w:rPr>
          <w:rFonts w:ascii="Arial Mäori" w:hAnsi="Arial Mäori" w:cs="Times New Roman"/>
        </w:rPr>
        <w:t xml:space="preserve">In particular it would be useful if Commission members were able to bring a summary of data available </w:t>
      </w:r>
      <w:r w:rsidR="00B23EF1">
        <w:rPr>
          <w:rFonts w:ascii="Arial Mäori" w:hAnsi="Arial Mäori" w:cs="Times New Roman"/>
        </w:rPr>
        <w:t xml:space="preserve">to the ERSWG10 </w:t>
      </w:r>
      <w:r w:rsidR="00F67A90">
        <w:rPr>
          <w:rFonts w:ascii="Arial Mäori" w:hAnsi="Arial Mäori" w:cs="Times New Roman"/>
        </w:rPr>
        <w:t>to contribute to a</w:t>
      </w:r>
      <w:r w:rsidR="00F73672">
        <w:rPr>
          <w:rFonts w:ascii="Arial Mäori" w:hAnsi="Arial Mäori" w:cs="Times New Roman"/>
        </w:rPr>
        <w:t xml:space="preserve"> joint </w:t>
      </w:r>
      <w:r w:rsidR="00F67A90">
        <w:rPr>
          <w:rFonts w:ascii="Arial Mäori" w:hAnsi="Arial Mäori" w:cs="Times New Roman"/>
        </w:rPr>
        <w:t xml:space="preserve">assessment of porbeagle stock </w:t>
      </w:r>
      <w:r w:rsidR="00494D93">
        <w:rPr>
          <w:rFonts w:ascii="Arial Mäori" w:hAnsi="Arial Mäori" w:cs="Times New Roman"/>
        </w:rPr>
        <w:t>status.</w:t>
      </w:r>
    </w:p>
    <w:p w:rsidR="00912893" w:rsidRPr="00494D93" w:rsidRDefault="00F73672">
      <w:pPr>
        <w:pStyle w:val="ac"/>
        <w:keepNext/>
        <w:rPr>
          <w:rFonts w:ascii="Arial Mäori" w:hAnsi="Arial Mäori"/>
          <w:b/>
        </w:rPr>
      </w:pPr>
      <w:r w:rsidRPr="00494D93">
        <w:rPr>
          <w:rFonts w:ascii="Arial Mäori" w:hAnsi="Arial Mäori"/>
          <w:b/>
        </w:rPr>
        <w:t>References</w:t>
      </w:r>
    </w:p>
    <w:p w:rsidR="00F62F8E" w:rsidRPr="00494D93" w:rsidRDefault="00B164D9" w:rsidP="00E55800">
      <w:pPr>
        <w:spacing w:after="0" w:line="240" w:lineRule="auto"/>
        <w:rPr>
          <w:rFonts w:ascii="Arial Mäori" w:hAnsi="Arial Mäori" w:cs="Times New Roman"/>
          <w:bCs/>
        </w:rPr>
      </w:pPr>
      <w:r w:rsidRPr="00494D93">
        <w:rPr>
          <w:rFonts w:ascii="Arial Mäori" w:hAnsi="Arial Mäori" w:cs="Times New Roman"/>
          <w:bCs/>
        </w:rPr>
        <w:t>M</w:t>
      </w:r>
      <w:r w:rsidR="00CB44C9" w:rsidRPr="00494D93">
        <w:rPr>
          <w:rFonts w:ascii="Arial Mäori" w:hAnsi="Arial Mäori" w:cs="Times New Roman"/>
          <w:bCs/>
        </w:rPr>
        <w:t>inistry for Primary Industries. 2012</w:t>
      </w:r>
      <w:r w:rsidRPr="00494D93">
        <w:rPr>
          <w:rFonts w:ascii="Arial Mäori" w:hAnsi="Arial Mäori" w:cs="Times New Roman"/>
          <w:bCs/>
        </w:rPr>
        <w:t>. Fisheries Assessment Plenary, November 2012: stock assessments and yield estimates. Compiled by the Fisheries Science Group, Ministry for Primary Industries, Wellington, New Zealand. 531 p.</w:t>
      </w:r>
    </w:p>
    <w:p w:rsidR="00C37001" w:rsidRPr="00494D93" w:rsidRDefault="00C37001" w:rsidP="00E55800">
      <w:pPr>
        <w:spacing w:after="0" w:line="240" w:lineRule="auto"/>
        <w:rPr>
          <w:rFonts w:ascii="Arial Mäori" w:hAnsi="Arial Mäori" w:cs="Times New Roman"/>
          <w:bCs/>
        </w:rPr>
      </w:pPr>
    </w:p>
    <w:p w:rsidR="00AF0201" w:rsidRPr="00494D93" w:rsidRDefault="00F73672" w:rsidP="00E55800">
      <w:pPr>
        <w:spacing w:after="0" w:line="240" w:lineRule="auto"/>
        <w:rPr>
          <w:rFonts w:ascii="Arial Mäori" w:hAnsi="Arial Mäori" w:cs="Times New Roman"/>
          <w:bCs/>
        </w:rPr>
      </w:pPr>
      <w:r w:rsidRPr="00494D93">
        <w:rPr>
          <w:rFonts w:ascii="Arial Mäori" w:hAnsi="Arial Mäori" w:cs="Times New Roman"/>
          <w:bCs/>
        </w:rPr>
        <w:t xml:space="preserve">Semba, </w:t>
      </w:r>
      <w:r w:rsidR="00483865" w:rsidRPr="00494D93">
        <w:rPr>
          <w:rFonts w:ascii="Arial Mäori" w:hAnsi="Arial Mäori" w:cs="Times New Roman"/>
          <w:bCs/>
        </w:rPr>
        <w:t>Y.</w:t>
      </w:r>
      <w:r w:rsidRPr="00494D93">
        <w:rPr>
          <w:rFonts w:ascii="Arial Mäori" w:hAnsi="Arial Mäori" w:cs="Times New Roman"/>
          <w:bCs/>
        </w:rPr>
        <w:t>,</w:t>
      </w:r>
      <w:r w:rsidR="00E55800" w:rsidRPr="00494D93">
        <w:rPr>
          <w:rFonts w:ascii="Arial Mäori" w:hAnsi="Arial Mäori" w:cs="Times New Roman"/>
          <w:bCs/>
        </w:rPr>
        <w:t xml:space="preserve"> Yokawa, K.,</w:t>
      </w:r>
      <w:r w:rsidR="00F62F8E" w:rsidRPr="00494D93">
        <w:rPr>
          <w:rFonts w:ascii="Arial Mäori" w:hAnsi="Arial Mäori" w:cs="Times New Roman"/>
          <w:bCs/>
        </w:rPr>
        <w:t xml:space="preserve"> Matsunaga, H., and Shono, H.</w:t>
      </w:r>
      <w:r w:rsidR="00E55800" w:rsidRPr="00494D93">
        <w:rPr>
          <w:rFonts w:ascii="Arial Mäori" w:hAnsi="Arial Mäori" w:cs="Times New Roman"/>
          <w:bCs/>
        </w:rPr>
        <w:t xml:space="preserve"> </w:t>
      </w:r>
      <w:r w:rsidRPr="00494D93">
        <w:rPr>
          <w:rFonts w:ascii="Arial Mäori" w:hAnsi="Arial Mäori" w:cs="Times New Roman"/>
          <w:bCs/>
        </w:rPr>
        <w:t xml:space="preserve"> 2013. Distribution and trend in abundance of the porbeagle</w:t>
      </w:r>
      <w:r w:rsidR="00E55800" w:rsidRPr="00494D93">
        <w:rPr>
          <w:rFonts w:ascii="Arial Mäori" w:hAnsi="Arial Mäori" w:cs="Times New Roman"/>
          <w:bCs/>
        </w:rPr>
        <w:t xml:space="preserve"> </w:t>
      </w:r>
      <w:r w:rsidRPr="00494D93">
        <w:rPr>
          <w:rFonts w:ascii="Arial Mäori" w:hAnsi="Arial Mäori" w:cs="Times New Roman"/>
          <w:bCs/>
        </w:rPr>
        <w:t>(</w:t>
      </w:r>
      <w:r w:rsidRPr="00494D93">
        <w:rPr>
          <w:rFonts w:ascii="Arial Mäori" w:hAnsi="Arial Mäori" w:cs="Times New Roman"/>
          <w:bCs/>
          <w:i/>
        </w:rPr>
        <w:t>Lamna nasus</w:t>
      </w:r>
      <w:r w:rsidRPr="00494D93">
        <w:rPr>
          <w:rFonts w:ascii="Arial Mäori" w:hAnsi="Arial Mäori" w:cs="Times New Roman"/>
          <w:bCs/>
        </w:rPr>
        <w:t>) in the southern hemisphere</w:t>
      </w:r>
      <w:r w:rsidR="00E55800" w:rsidRPr="00494D93">
        <w:rPr>
          <w:rFonts w:ascii="Arial Mäori" w:hAnsi="Arial Mäori" w:cs="Times New Roman"/>
          <w:bCs/>
        </w:rPr>
        <w:t xml:space="preserve">. </w:t>
      </w:r>
      <w:r w:rsidR="00E55800" w:rsidRPr="00494D93">
        <w:rPr>
          <w:rFonts w:ascii="Arial Mäori" w:hAnsi="Arial Mäori" w:cs="Times New Roman"/>
          <w:bCs/>
          <w:i/>
        </w:rPr>
        <w:t>Marine and Freshwater Research</w:t>
      </w:r>
      <w:r w:rsidR="004133A7" w:rsidRPr="00494D93">
        <w:rPr>
          <w:rFonts w:ascii="Arial Mäori" w:hAnsi="Arial Mäori" w:cs="Times New Roman"/>
          <w:bCs/>
        </w:rPr>
        <w:t>, 64: 518–529</w:t>
      </w:r>
    </w:p>
    <w:p w:rsidR="00C37001" w:rsidRPr="00C57EEB" w:rsidRDefault="00C37001" w:rsidP="00E55800">
      <w:pPr>
        <w:spacing w:after="0" w:line="240" w:lineRule="auto"/>
        <w:rPr>
          <w:rFonts w:ascii="Arial Mäori" w:hAnsi="Arial Mäori" w:cs="Times New Roman"/>
          <w:bCs/>
          <w:sz w:val="20"/>
          <w:szCs w:val="20"/>
        </w:rPr>
        <w:sectPr w:rsidR="00C37001" w:rsidRPr="00C57EEB" w:rsidSect="00E4741E">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6" w:footer="706" w:gutter="0"/>
          <w:pgNumType w:start="1"/>
          <w:cols w:space="708"/>
          <w:docGrid w:linePitch="360"/>
        </w:sectPr>
      </w:pPr>
    </w:p>
    <w:p w:rsidR="00A764AF" w:rsidRDefault="00C713A4" w:rsidP="00C713A4">
      <w:pPr>
        <w:spacing w:after="0" w:line="240" w:lineRule="auto"/>
        <w:ind w:left="360"/>
        <w:jc w:val="center"/>
        <w:rPr>
          <w:rFonts w:ascii="Times New Roman" w:hAnsi="Times New Roman" w:cs="Times New Roman"/>
          <w:sz w:val="24"/>
          <w:szCs w:val="24"/>
        </w:rPr>
      </w:pPr>
      <w:r w:rsidRPr="00C713A4">
        <w:rPr>
          <w:rFonts w:ascii="Arial Mäori" w:hAnsi="Arial Mäori" w:cs="Times New Roman"/>
          <w:b/>
          <w:bCs/>
        </w:rPr>
        <w:lastRenderedPageBreak/>
        <w:t>Annex I – Draft New Zealand research proposal</w:t>
      </w:r>
    </w:p>
    <w:p w:rsidR="00C713A4" w:rsidRPr="00107635" w:rsidRDefault="00C713A4" w:rsidP="00C713A4">
      <w:pPr>
        <w:spacing w:after="0" w:line="240" w:lineRule="auto"/>
        <w:ind w:left="360"/>
        <w:rPr>
          <w:rFonts w:ascii="Times New Roman" w:hAnsi="Times New Roman" w:cs="Times New Roman"/>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6120"/>
      </w:tblGrid>
      <w:tr w:rsidR="00A764AF" w:rsidRPr="00C713A4" w:rsidTr="00DD2906">
        <w:trPr>
          <w:trHeight w:val="495"/>
        </w:trPr>
        <w:tc>
          <w:tcPr>
            <w:tcW w:w="2340" w:type="dxa"/>
            <w:vAlign w:val="center"/>
          </w:tcPr>
          <w:p w:rsidR="00A764AF" w:rsidRPr="00C713A4" w:rsidRDefault="00A764AF" w:rsidP="00DD2906">
            <w:pPr>
              <w:rPr>
                <w:rFonts w:ascii="Arial Mäori" w:hAnsi="Arial Mäori" w:cs="Times New Roman"/>
                <w:b/>
              </w:rPr>
            </w:pPr>
            <w:r w:rsidRPr="00C713A4">
              <w:rPr>
                <w:rFonts w:ascii="Arial Mäori" w:hAnsi="Arial Mäori" w:cs="Times New Roman"/>
                <w:b/>
              </w:rPr>
              <w:t>Project Title:</w:t>
            </w:r>
          </w:p>
        </w:tc>
        <w:tc>
          <w:tcPr>
            <w:tcW w:w="6120" w:type="dxa"/>
            <w:vAlign w:val="center"/>
          </w:tcPr>
          <w:p w:rsidR="00A764AF" w:rsidRPr="00C713A4" w:rsidRDefault="00A764AF" w:rsidP="00DD2906">
            <w:pPr>
              <w:rPr>
                <w:rFonts w:ascii="Arial Mäori" w:hAnsi="Arial Mäori" w:cs="Times New Roman"/>
              </w:rPr>
            </w:pPr>
            <w:r w:rsidRPr="00C713A4">
              <w:rPr>
                <w:rFonts w:ascii="Arial Mäori" w:hAnsi="Arial Mäori" w:cs="Times New Roman"/>
              </w:rPr>
              <w:t>Stock assessment of porbeagle sharks</w:t>
            </w:r>
          </w:p>
        </w:tc>
      </w:tr>
      <w:tr w:rsidR="00A764AF" w:rsidRPr="00C713A4" w:rsidTr="00DD2906">
        <w:trPr>
          <w:trHeight w:val="720"/>
        </w:trPr>
        <w:tc>
          <w:tcPr>
            <w:tcW w:w="2340" w:type="dxa"/>
            <w:vAlign w:val="center"/>
          </w:tcPr>
          <w:p w:rsidR="00A764AF" w:rsidRPr="00C713A4" w:rsidRDefault="00A764AF" w:rsidP="00DD2906">
            <w:pPr>
              <w:rPr>
                <w:rFonts w:ascii="Arial Mäori" w:hAnsi="Arial Mäori" w:cs="Times New Roman"/>
                <w:b/>
              </w:rPr>
            </w:pPr>
            <w:r w:rsidRPr="00C713A4">
              <w:rPr>
                <w:rFonts w:ascii="Arial Mäori" w:hAnsi="Arial Mäori" w:cs="Times New Roman"/>
                <w:b/>
                <w:bCs/>
              </w:rPr>
              <w:t>Project Code:</w:t>
            </w:r>
            <w:r w:rsidRPr="00C713A4">
              <w:rPr>
                <w:rFonts w:ascii="Arial Mäori" w:hAnsi="Arial Mäori" w:cs="Times New Roman"/>
                <w:b/>
                <w:bCs/>
              </w:rPr>
              <w:tab/>
            </w:r>
          </w:p>
        </w:tc>
        <w:tc>
          <w:tcPr>
            <w:tcW w:w="6120" w:type="dxa"/>
            <w:vAlign w:val="center"/>
          </w:tcPr>
          <w:p w:rsidR="00A764AF" w:rsidRPr="00C713A4" w:rsidRDefault="00A764AF" w:rsidP="00DD2906">
            <w:pPr>
              <w:rPr>
                <w:rFonts w:ascii="Arial Mäori" w:hAnsi="Arial Mäori" w:cs="Times New Roman"/>
                <w:bCs/>
              </w:rPr>
            </w:pPr>
            <w:r w:rsidRPr="00C713A4">
              <w:rPr>
                <w:rFonts w:ascii="Arial Mäori" w:hAnsi="Arial Mäori" w:cs="Times New Roman"/>
                <w:bCs/>
              </w:rPr>
              <w:t>POS2013-01</w:t>
            </w:r>
          </w:p>
        </w:tc>
      </w:tr>
      <w:tr w:rsidR="00A764AF" w:rsidRPr="00C713A4" w:rsidTr="00DD2906">
        <w:trPr>
          <w:trHeight w:val="525"/>
        </w:trPr>
        <w:tc>
          <w:tcPr>
            <w:tcW w:w="2340" w:type="dxa"/>
            <w:vAlign w:val="center"/>
          </w:tcPr>
          <w:p w:rsidR="00A764AF" w:rsidRPr="00C713A4" w:rsidRDefault="00A764AF" w:rsidP="00DD2906">
            <w:pPr>
              <w:rPr>
                <w:rFonts w:ascii="Arial Mäori" w:hAnsi="Arial Mäori" w:cs="Times New Roman"/>
                <w:b/>
              </w:rPr>
            </w:pPr>
            <w:r w:rsidRPr="00C713A4">
              <w:rPr>
                <w:rFonts w:ascii="Arial Mäori" w:hAnsi="Arial Mäori" w:cs="Times New Roman"/>
                <w:b/>
              </w:rPr>
              <w:t xml:space="preserve">Start Date: </w:t>
            </w:r>
            <w:r w:rsidRPr="00C713A4">
              <w:rPr>
                <w:rFonts w:ascii="Arial Mäori" w:hAnsi="Arial Mäori" w:cs="Times New Roman"/>
                <w:b/>
              </w:rPr>
              <w:tab/>
            </w:r>
          </w:p>
        </w:tc>
        <w:tc>
          <w:tcPr>
            <w:tcW w:w="6120" w:type="dxa"/>
            <w:vAlign w:val="center"/>
          </w:tcPr>
          <w:p w:rsidR="00A764AF" w:rsidRPr="00C713A4" w:rsidRDefault="00C713A4" w:rsidP="00DD2906">
            <w:pPr>
              <w:rPr>
                <w:rFonts w:ascii="Arial Mäori" w:hAnsi="Arial Mäori" w:cs="Times New Roman"/>
              </w:rPr>
            </w:pPr>
            <w:r>
              <w:rPr>
                <w:rFonts w:ascii="Arial Mäori" w:hAnsi="Arial Mäori" w:cs="Times New Roman"/>
              </w:rPr>
              <w:t>Late</w:t>
            </w:r>
            <w:r w:rsidR="00A764AF" w:rsidRPr="00C713A4">
              <w:rPr>
                <w:rFonts w:ascii="Arial Mäori" w:hAnsi="Arial Mäori" w:cs="Times New Roman"/>
              </w:rPr>
              <w:t xml:space="preserve"> 2013</w:t>
            </w:r>
            <w:r>
              <w:rPr>
                <w:rFonts w:ascii="Arial Mäori" w:hAnsi="Arial Mäori" w:cs="Times New Roman"/>
              </w:rPr>
              <w:t>, tbc</w:t>
            </w:r>
          </w:p>
        </w:tc>
      </w:tr>
      <w:tr w:rsidR="00A764AF" w:rsidRPr="00C713A4" w:rsidTr="00DD2906">
        <w:trPr>
          <w:trHeight w:val="525"/>
        </w:trPr>
        <w:tc>
          <w:tcPr>
            <w:tcW w:w="2340" w:type="dxa"/>
            <w:vAlign w:val="center"/>
          </w:tcPr>
          <w:p w:rsidR="00A764AF" w:rsidRPr="00C713A4" w:rsidRDefault="00A764AF" w:rsidP="00DD2906">
            <w:pPr>
              <w:rPr>
                <w:rFonts w:ascii="Arial Mäori" w:hAnsi="Arial Mäori" w:cs="Times New Roman"/>
                <w:b/>
              </w:rPr>
            </w:pPr>
            <w:r w:rsidRPr="00C713A4">
              <w:rPr>
                <w:rFonts w:ascii="Arial Mäori" w:hAnsi="Arial Mäori" w:cs="Times New Roman"/>
                <w:b/>
              </w:rPr>
              <w:t>Completion Date:</w:t>
            </w:r>
          </w:p>
        </w:tc>
        <w:tc>
          <w:tcPr>
            <w:tcW w:w="6120" w:type="dxa"/>
            <w:vAlign w:val="center"/>
          </w:tcPr>
          <w:p w:rsidR="00A764AF" w:rsidRPr="00C713A4" w:rsidRDefault="00A764AF" w:rsidP="00DD2906">
            <w:pPr>
              <w:rPr>
                <w:rFonts w:ascii="Arial Mäori" w:hAnsi="Arial Mäori" w:cs="Times New Roman"/>
              </w:rPr>
            </w:pPr>
            <w:r w:rsidRPr="00C713A4">
              <w:rPr>
                <w:rFonts w:ascii="Arial Mäori" w:hAnsi="Arial Mäori" w:cs="Times New Roman"/>
              </w:rPr>
              <w:t>30 November 2014</w:t>
            </w:r>
          </w:p>
        </w:tc>
      </w:tr>
    </w:tbl>
    <w:p w:rsidR="00A764AF" w:rsidRPr="00C713A4" w:rsidRDefault="00A764AF" w:rsidP="00A764AF">
      <w:pPr>
        <w:rPr>
          <w:rFonts w:ascii="Arial Mäori" w:hAnsi="Arial Mäori" w:cs="Times New Roman"/>
          <w:b/>
        </w:rPr>
      </w:pPr>
    </w:p>
    <w:p w:rsidR="00A764AF" w:rsidRPr="00C713A4" w:rsidRDefault="00A764AF" w:rsidP="00A764AF">
      <w:pPr>
        <w:jc w:val="both"/>
        <w:rPr>
          <w:rFonts w:ascii="Arial Mäori" w:hAnsi="Arial Mäori" w:cs="Times New Roman"/>
          <w:b/>
        </w:rPr>
      </w:pPr>
      <w:r w:rsidRPr="00C713A4">
        <w:rPr>
          <w:rFonts w:ascii="Arial Mäori" w:hAnsi="Arial Mäori" w:cs="Times New Roman"/>
          <w:b/>
        </w:rPr>
        <w:t xml:space="preserve">Management Objectives from the relevant fisheries plan (if applicable): </w:t>
      </w:r>
    </w:p>
    <w:p w:rsidR="00A764AF" w:rsidRPr="00C713A4" w:rsidRDefault="00A764AF" w:rsidP="00A764AF">
      <w:pPr>
        <w:jc w:val="both"/>
        <w:rPr>
          <w:rFonts w:ascii="Arial Mäori" w:hAnsi="Arial Mäori" w:cs="Times New Roman"/>
        </w:rPr>
      </w:pPr>
      <w:r w:rsidRPr="00C713A4">
        <w:rPr>
          <w:rFonts w:ascii="Arial Mäori" w:hAnsi="Arial Mäori" w:cs="Times New Roman"/>
        </w:rPr>
        <w:t>Management Objective 6 – Maintain a sustainable fishery for HMS within environmental standards</w:t>
      </w:r>
    </w:p>
    <w:p w:rsidR="00A764AF" w:rsidRPr="00C713A4" w:rsidRDefault="00A764AF" w:rsidP="00A764AF">
      <w:pPr>
        <w:jc w:val="both"/>
        <w:rPr>
          <w:rFonts w:ascii="Arial Mäori" w:hAnsi="Arial Mäori" w:cs="Times New Roman"/>
          <w:b/>
        </w:rPr>
      </w:pPr>
      <w:r w:rsidRPr="00C713A4">
        <w:rPr>
          <w:rFonts w:ascii="Arial Mäori" w:hAnsi="Arial Mäori" w:cs="Times New Roman"/>
          <w:b/>
        </w:rPr>
        <w:t>Operational-level Management Objective(s):</w:t>
      </w:r>
    </w:p>
    <w:p w:rsidR="00A764AF" w:rsidRPr="00C713A4" w:rsidRDefault="00A764AF" w:rsidP="00A764AF">
      <w:pPr>
        <w:jc w:val="both"/>
        <w:rPr>
          <w:rFonts w:ascii="Arial Mäori" w:hAnsi="Arial Mäori" w:cs="Times New Roman"/>
        </w:rPr>
      </w:pPr>
      <w:r w:rsidRPr="00C713A4">
        <w:rPr>
          <w:rFonts w:ascii="Arial Mäori" w:hAnsi="Arial Mäori" w:cs="Times New Roman"/>
        </w:rPr>
        <w:t>Operational Objective 6.4 – Maintain the reproductive capacity of HMS shark populations.</w:t>
      </w:r>
    </w:p>
    <w:p w:rsidR="00A764AF" w:rsidRPr="00C713A4" w:rsidRDefault="00A764AF" w:rsidP="00A764AF">
      <w:pPr>
        <w:jc w:val="both"/>
        <w:rPr>
          <w:rFonts w:ascii="Arial Mäori" w:hAnsi="Arial Mäori" w:cs="Times New Roman"/>
          <w:b/>
        </w:rPr>
      </w:pPr>
      <w:r w:rsidRPr="00C713A4">
        <w:rPr>
          <w:rFonts w:ascii="Arial Mäori" w:hAnsi="Arial Mäori" w:cs="Times New Roman"/>
          <w:b/>
        </w:rPr>
        <w:t>Management need:</w:t>
      </w:r>
    </w:p>
    <w:p w:rsidR="00A764AF" w:rsidRPr="00C713A4" w:rsidRDefault="00A764AF" w:rsidP="00A764AF">
      <w:pPr>
        <w:jc w:val="both"/>
        <w:rPr>
          <w:rFonts w:ascii="Arial Mäori" w:hAnsi="Arial Mäori" w:cs="Times New Roman"/>
        </w:rPr>
      </w:pPr>
      <w:r w:rsidRPr="00C713A4">
        <w:rPr>
          <w:rFonts w:ascii="Arial Mäori" w:hAnsi="Arial Mäori" w:cs="Times New Roman"/>
        </w:rPr>
        <w:t>New Zealand has made an international commitment through the CCSBT to lead (along with Australia and Japan) the next stock assessment for porbeagle.</w:t>
      </w:r>
    </w:p>
    <w:p w:rsidR="00A764AF" w:rsidRPr="00C713A4" w:rsidRDefault="00A764AF" w:rsidP="00A764AF">
      <w:pPr>
        <w:jc w:val="both"/>
        <w:rPr>
          <w:rFonts w:ascii="Arial Mäori" w:hAnsi="Arial Mäori" w:cs="Times New Roman"/>
          <w:b/>
        </w:rPr>
      </w:pPr>
      <w:r w:rsidRPr="00C713A4">
        <w:rPr>
          <w:rFonts w:ascii="Arial Mäori" w:hAnsi="Arial Mäori" w:cs="Times New Roman"/>
          <w:b/>
        </w:rPr>
        <w:t>Information need:</w:t>
      </w:r>
    </w:p>
    <w:p w:rsidR="00A764AF" w:rsidRPr="00C713A4" w:rsidRDefault="00A764AF" w:rsidP="00A764AF">
      <w:pPr>
        <w:jc w:val="both"/>
        <w:rPr>
          <w:rFonts w:ascii="Arial Mäori" w:hAnsi="Arial Mäori" w:cs="Times New Roman"/>
        </w:rPr>
      </w:pPr>
      <w:r w:rsidRPr="00C713A4">
        <w:rPr>
          <w:rFonts w:ascii="Arial Mäori" w:hAnsi="Arial Mäori" w:cs="Times New Roman"/>
        </w:rPr>
        <w:t>This research will evaluate the current status of the domestic component of the stock and feed into the wider regional assessment.</w:t>
      </w:r>
    </w:p>
    <w:p w:rsidR="00A764AF" w:rsidRPr="00C713A4" w:rsidRDefault="00A764AF" w:rsidP="00A764AF">
      <w:pPr>
        <w:jc w:val="both"/>
        <w:rPr>
          <w:rFonts w:ascii="Arial Mäori" w:hAnsi="Arial Mäori" w:cs="Times New Roman"/>
          <w:b/>
        </w:rPr>
      </w:pPr>
      <w:r w:rsidRPr="00C713A4">
        <w:rPr>
          <w:rFonts w:ascii="Arial Mäori" w:hAnsi="Arial Mäori" w:cs="Times New Roman"/>
          <w:b/>
        </w:rPr>
        <w:t>Overall Research Objective:</w:t>
      </w:r>
    </w:p>
    <w:p w:rsidR="00A764AF" w:rsidRPr="00C713A4" w:rsidRDefault="00A764AF" w:rsidP="00A764AF">
      <w:pPr>
        <w:jc w:val="both"/>
        <w:rPr>
          <w:rFonts w:ascii="Arial Mäori" w:hAnsi="Arial Mäori" w:cs="Times New Roman"/>
        </w:rPr>
      </w:pPr>
      <w:r w:rsidRPr="00C713A4">
        <w:rPr>
          <w:rFonts w:ascii="Arial Mäori" w:hAnsi="Arial Mäori" w:cs="Times New Roman"/>
        </w:rPr>
        <w:t>To conduct a stock assessment for porbeagle shark (</w:t>
      </w:r>
      <w:r w:rsidRPr="00C713A4">
        <w:rPr>
          <w:rFonts w:ascii="Arial Mäori" w:hAnsi="Arial Mäori" w:cs="Times New Roman"/>
          <w:i/>
        </w:rPr>
        <w:t>Lamna nasus</w:t>
      </w:r>
      <w:r w:rsidRPr="00C713A4">
        <w:rPr>
          <w:rFonts w:ascii="Arial Mäori" w:hAnsi="Arial Mäori" w:cs="Times New Roman"/>
        </w:rPr>
        <w:t>) in the Southern Hemisphere, including estimating biomass and sustainable yields.</w:t>
      </w:r>
    </w:p>
    <w:p w:rsidR="00A764AF" w:rsidRPr="00C713A4" w:rsidRDefault="00A764AF" w:rsidP="00A764AF">
      <w:pPr>
        <w:jc w:val="both"/>
        <w:rPr>
          <w:rFonts w:ascii="Arial Mäori" w:hAnsi="Arial Mäori" w:cs="Times New Roman"/>
          <w:b/>
        </w:rPr>
      </w:pPr>
      <w:r w:rsidRPr="00C713A4">
        <w:rPr>
          <w:rFonts w:ascii="Arial Mäori" w:hAnsi="Arial Mäori" w:cs="Times New Roman"/>
          <w:b/>
        </w:rPr>
        <w:t>Specific Research Objectives</w:t>
      </w:r>
    </w:p>
    <w:p w:rsidR="00A764AF" w:rsidRPr="00C713A4" w:rsidRDefault="00A764AF" w:rsidP="00A764AF">
      <w:pPr>
        <w:numPr>
          <w:ilvl w:val="0"/>
          <w:numId w:val="2"/>
        </w:numPr>
        <w:jc w:val="both"/>
        <w:rPr>
          <w:rFonts w:ascii="Arial Mäori" w:hAnsi="Arial Mäori" w:cs="Times New Roman"/>
        </w:rPr>
      </w:pPr>
      <w:r w:rsidRPr="00C713A4">
        <w:rPr>
          <w:rFonts w:ascii="Arial Mäori" w:hAnsi="Arial Mäori" w:cs="Times New Roman"/>
        </w:rPr>
        <w:lastRenderedPageBreak/>
        <w:t>To collate and update catch histories for the catch in New Zealand fishery waters through to 2012-13 and all observational data series required for the porbeagle shark stock assessment.</w:t>
      </w:r>
    </w:p>
    <w:p w:rsidR="00A764AF" w:rsidRPr="00C713A4" w:rsidRDefault="00A764AF" w:rsidP="00A764AF">
      <w:pPr>
        <w:numPr>
          <w:ilvl w:val="0"/>
          <w:numId w:val="2"/>
        </w:numPr>
        <w:jc w:val="both"/>
        <w:rPr>
          <w:rFonts w:ascii="Arial Mäori" w:hAnsi="Arial Mäori" w:cs="Times New Roman"/>
        </w:rPr>
      </w:pPr>
      <w:r w:rsidRPr="00C713A4">
        <w:rPr>
          <w:rFonts w:ascii="Arial Mäori" w:hAnsi="Arial Mäori" w:cs="Times New Roman"/>
        </w:rPr>
        <w:t xml:space="preserve">To work with other Nations and institutions to develop a dataset adequate for inclusion in a porbeagle shark stock assessment.  </w:t>
      </w:r>
    </w:p>
    <w:p w:rsidR="00A764AF" w:rsidRPr="00C713A4" w:rsidRDefault="00A764AF" w:rsidP="00A764AF">
      <w:pPr>
        <w:jc w:val="both"/>
        <w:rPr>
          <w:rFonts w:ascii="Arial Mäori" w:hAnsi="Arial Mäori" w:cs="Times New Roman"/>
          <w:b/>
          <w:bCs/>
        </w:rPr>
      </w:pPr>
      <w:r w:rsidRPr="00C713A4">
        <w:rPr>
          <w:rFonts w:ascii="Arial Mäori" w:hAnsi="Arial Mäori" w:cs="Times New Roman"/>
          <w:b/>
          <w:bCs/>
        </w:rPr>
        <w:t>Note:</w:t>
      </w:r>
    </w:p>
    <w:p w:rsidR="00A764AF" w:rsidRPr="00C713A4" w:rsidRDefault="00A764AF" w:rsidP="00A764AF">
      <w:pPr>
        <w:jc w:val="both"/>
        <w:rPr>
          <w:rFonts w:ascii="Arial Mäori" w:hAnsi="Arial Mäori" w:cs="Times New Roman"/>
          <w:bCs/>
        </w:rPr>
      </w:pPr>
      <w:r w:rsidRPr="00C713A4">
        <w:rPr>
          <w:rFonts w:ascii="Arial Mäori" w:hAnsi="Arial Mäori" w:cs="Times New Roman"/>
          <w:bCs/>
        </w:rPr>
        <w:t xml:space="preserve">This work will require co-operation with other Nations including Japan and Australia. Travel to these countries may be required to standardise the analyses. </w:t>
      </w:r>
    </w:p>
    <w:p w:rsidR="00C713A4" w:rsidRDefault="00C713A4">
      <w:pPr>
        <w:rPr>
          <w:rFonts w:ascii="Arial Mäori" w:hAnsi="Arial Mäori" w:cs="Times New Roman"/>
          <w:b/>
        </w:rPr>
      </w:pPr>
      <w:r>
        <w:rPr>
          <w:rFonts w:ascii="Arial Mäori" w:hAnsi="Arial Mäori" w:cs="Times New Roman"/>
          <w:b/>
        </w:rPr>
        <w:br w:type="page"/>
      </w:r>
    </w:p>
    <w:p w:rsidR="00A764AF" w:rsidRPr="00C713A4" w:rsidRDefault="00A764AF" w:rsidP="00A764AF">
      <w:pPr>
        <w:jc w:val="both"/>
        <w:rPr>
          <w:rFonts w:ascii="Arial Mäori" w:hAnsi="Arial Mäori" w:cs="Times New Roman"/>
        </w:rPr>
      </w:pPr>
      <w:r w:rsidRPr="00C713A4">
        <w:rPr>
          <w:rFonts w:ascii="Arial Mäori" w:hAnsi="Arial Mäori" w:cs="Times New Roman"/>
          <w:b/>
        </w:rPr>
        <w:lastRenderedPageBreak/>
        <w:t>Reporting Requirements:</w:t>
      </w:r>
    </w:p>
    <w:p w:rsidR="00A764AF" w:rsidRPr="00C713A4" w:rsidRDefault="00A764AF" w:rsidP="00A764AF">
      <w:pPr>
        <w:jc w:val="both"/>
        <w:rPr>
          <w:rFonts w:ascii="Arial Mäori" w:hAnsi="Arial Mäori" w:cs="Times New Roman"/>
        </w:rPr>
      </w:pPr>
      <w:r w:rsidRPr="00C713A4">
        <w:rPr>
          <w:rFonts w:ascii="Arial Mäori" w:hAnsi="Arial Mäori" w:cs="Times New Roman"/>
          <w:i/>
        </w:rPr>
        <w:t>Objective 1:</w:t>
      </w:r>
    </w:p>
    <w:p w:rsidR="00A764AF" w:rsidRPr="00C713A4" w:rsidRDefault="00A764AF" w:rsidP="00A764AF">
      <w:pPr>
        <w:numPr>
          <w:ilvl w:val="0"/>
          <w:numId w:val="1"/>
        </w:numPr>
        <w:jc w:val="both"/>
        <w:rPr>
          <w:rFonts w:ascii="Arial Mäori" w:hAnsi="Arial Mäori" w:cs="Times New Roman"/>
          <w:bCs/>
        </w:rPr>
      </w:pPr>
      <w:r w:rsidRPr="00C713A4">
        <w:rPr>
          <w:rFonts w:ascii="Arial Mäori" w:hAnsi="Arial Mäori" w:cs="Times New Roman"/>
          <w:bCs/>
        </w:rPr>
        <w:t xml:space="preserve">To submit a draft </w:t>
      </w:r>
      <w:r w:rsidR="00C713A4">
        <w:rPr>
          <w:rFonts w:ascii="Arial Mäori" w:hAnsi="Arial Mäori" w:cs="Times New Roman"/>
          <w:bCs/>
        </w:rPr>
        <w:t>r</w:t>
      </w:r>
      <w:r w:rsidRPr="00C713A4">
        <w:rPr>
          <w:rFonts w:ascii="Arial Mäori" w:hAnsi="Arial Mäori" w:cs="Times New Roman"/>
          <w:bCs/>
        </w:rPr>
        <w:t>eport by 30 September 2014.</w:t>
      </w:r>
    </w:p>
    <w:p w:rsidR="00A764AF" w:rsidRPr="00C713A4" w:rsidRDefault="00A764AF" w:rsidP="00A764AF">
      <w:pPr>
        <w:numPr>
          <w:ilvl w:val="0"/>
          <w:numId w:val="1"/>
        </w:numPr>
        <w:jc w:val="both"/>
        <w:rPr>
          <w:rFonts w:ascii="Arial Mäori" w:hAnsi="Arial Mäori" w:cs="Times New Roman"/>
          <w:bCs/>
        </w:rPr>
      </w:pPr>
      <w:r w:rsidRPr="00C713A4">
        <w:rPr>
          <w:rFonts w:ascii="Arial Mäori" w:hAnsi="Arial Mäori" w:cs="Times New Roman"/>
          <w:bCs/>
        </w:rPr>
        <w:t xml:space="preserve">To present the draft </w:t>
      </w:r>
      <w:r w:rsidR="00C713A4">
        <w:rPr>
          <w:rFonts w:ascii="Arial Mäori" w:hAnsi="Arial Mäori" w:cs="Times New Roman"/>
          <w:bCs/>
        </w:rPr>
        <w:t>r</w:t>
      </w:r>
      <w:r w:rsidRPr="00C713A4">
        <w:rPr>
          <w:rFonts w:ascii="Arial Mäori" w:hAnsi="Arial Mäori" w:cs="Times New Roman"/>
          <w:bCs/>
        </w:rPr>
        <w:t>eport to a meeting of the HMS Fishery Assessment Working Group in September 2014 in Auckland or Wellington. Presentations to more than one meeting may be required.</w:t>
      </w:r>
    </w:p>
    <w:p w:rsidR="00A764AF" w:rsidRPr="00C713A4" w:rsidRDefault="00A764AF" w:rsidP="00A764AF">
      <w:pPr>
        <w:numPr>
          <w:ilvl w:val="0"/>
          <w:numId w:val="1"/>
        </w:numPr>
        <w:jc w:val="both"/>
        <w:rPr>
          <w:rFonts w:ascii="Arial Mäori" w:hAnsi="Arial Mäori" w:cs="Times New Roman"/>
          <w:bCs/>
        </w:rPr>
      </w:pPr>
      <w:r w:rsidRPr="00C713A4">
        <w:rPr>
          <w:rFonts w:ascii="Arial Mäori" w:hAnsi="Arial Mäori" w:cs="Times New Roman"/>
          <w:bCs/>
        </w:rPr>
        <w:t xml:space="preserve">To submit a </w:t>
      </w:r>
      <w:r w:rsidR="00C713A4">
        <w:rPr>
          <w:rFonts w:ascii="Arial Mäori" w:hAnsi="Arial Mäori" w:cs="Times New Roman"/>
          <w:bCs/>
        </w:rPr>
        <w:t>final r</w:t>
      </w:r>
      <w:r w:rsidRPr="00C713A4">
        <w:rPr>
          <w:rFonts w:ascii="Arial Mäori" w:hAnsi="Arial Mäori" w:cs="Times New Roman"/>
          <w:bCs/>
        </w:rPr>
        <w:t xml:space="preserve">eport by 30 </w:t>
      </w:r>
      <w:r w:rsidR="00C713A4">
        <w:rPr>
          <w:rFonts w:ascii="Arial Mäori" w:hAnsi="Arial Mäori" w:cs="Times New Roman"/>
          <w:bCs/>
        </w:rPr>
        <w:t>November</w:t>
      </w:r>
      <w:r w:rsidRPr="00C713A4">
        <w:rPr>
          <w:rFonts w:ascii="Arial Mäori" w:hAnsi="Arial Mäori" w:cs="Times New Roman"/>
          <w:bCs/>
        </w:rPr>
        <w:t xml:space="preserve"> 2014.</w:t>
      </w:r>
    </w:p>
    <w:p w:rsidR="00C713A4" w:rsidRDefault="00C713A4" w:rsidP="00A764AF">
      <w:pPr>
        <w:jc w:val="both"/>
        <w:rPr>
          <w:rFonts w:ascii="Arial Mäori" w:hAnsi="Arial Mäori" w:cs="Times New Roman"/>
          <w:b/>
        </w:rPr>
      </w:pPr>
    </w:p>
    <w:p w:rsidR="00A764AF" w:rsidRPr="00C713A4" w:rsidRDefault="00A764AF" w:rsidP="00A764AF">
      <w:pPr>
        <w:jc w:val="both"/>
        <w:rPr>
          <w:rFonts w:ascii="Arial Mäori" w:hAnsi="Arial Mäori" w:cs="Times New Roman"/>
          <w:b/>
        </w:rPr>
      </w:pPr>
      <w:r w:rsidRPr="00C713A4">
        <w:rPr>
          <w:rFonts w:ascii="Arial Mäori" w:hAnsi="Arial Mäori" w:cs="Times New Roman"/>
          <w:b/>
        </w:rPr>
        <w:t>Rationale:</w:t>
      </w:r>
    </w:p>
    <w:p w:rsidR="00A764AF" w:rsidRPr="00C713A4" w:rsidRDefault="00A764AF" w:rsidP="00A764AF">
      <w:pPr>
        <w:jc w:val="both"/>
        <w:rPr>
          <w:rFonts w:ascii="Arial Mäori" w:hAnsi="Arial Mäori" w:cs="Times New Roman"/>
        </w:rPr>
      </w:pPr>
      <w:r w:rsidRPr="00C713A4">
        <w:rPr>
          <w:rFonts w:ascii="Arial Mäori" w:hAnsi="Arial Mäori" w:cs="Times New Roman"/>
          <w:i/>
        </w:rPr>
        <w:t>General</w:t>
      </w:r>
    </w:p>
    <w:p w:rsidR="00A764AF" w:rsidRPr="00C713A4" w:rsidRDefault="00A764AF" w:rsidP="00A764AF">
      <w:pPr>
        <w:jc w:val="both"/>
        <w:rPr>
          <w:rFonts w:ascii="Arial Mäori" w:hAnsi="Arial Mäori" w:cs="Times New Roman"/>
        </w:rPr>
      </w:pPr>
      <w:r w:rsidRPr="00C713A4">
        <w:rPr>
          <w:rFonts w:ascii="Arial Mäori" w:hAnsi="Arial Mäori" w:cs="Times New Roman"/>
        </w:rPr>
        <w:t>Porbeagles live mainly in the latitudinal bands 30–50</w:t>
      </w:r>
      <w:r w:rsidRPr="00C713A4">
        <w:rPr>
          <w:rFonts w:ascii="Arial Mäori" w:hAnsi="Arial Mäori" w:cs="Times New Roman"/>
          <w:vertAlign w:val="superscript"/>
        </w:rPr>
        <w:t>o</w:t>
      </w:r>
      <w:r w:rsidRPr="00C713A4">
        <w:rPr>
          <w:rFonts w:ascii="Arial Mäori" w:hAnsi="Arial Mäori" w:cs="Times New Roman"/>
        </w:rPr>
        <w:t>S and 30–70</w:t>
      </w:r>
      <w:r w:rsidRPr="00C713A4">
        <w:rPr>
          <w:rFonts w:ascii="Arial Mäori" w:hAnsi="Arial Mäori" w:cs="Times New Roman"/>
          <w:vertAlign w:val="superscript"/>
        </w:rPr>
        <w:t>o</w:t>
      </w:r>
      <w:r w:rsidRPr="00C713A4">
        <w:rPr>
          <w:rFonts w:ascii="Arial Mäori" w:hAnsi="Arial Mäori" w:cs="Times New Roman"/>
        </w:rPr>
        <w:t xml:space="preserve">N. They occur in the North Atlantic Ocean, and in a circumglobal band in the Southern Hemisphere. Porbeagles are absent from the North Pacific Ocean, where the closely related salmon shark, </w:t>
      </w:r>
      <w:r w:rsidRPr="00C713A4">
        <w:rPr>
          <w:rFonts w:ascii="Arial Mäori" w:hAnsi="Arial Mäori" w:cs="Times New Roman"/>
          <w:i/>
          <w:iCs/>
        </w:rPr>
        <w:t>Lamna ditropis</w:t>
      </w:r>
      <w:r w:rsidRPr="00C713A4">
        <w:rPr>
          <w:rFonts w:ascii="Arial Mäori" w:hAnsi="Arial Mäori" w:cs="Times New Roman"/>
        </w:rPr>
        <w:t>, fills their niche. In the South Pacific Ocean, porbeagles are caught north of 30</w:t>
      </w:r>
      <w:r w:rsidRPr="00C713A4">
        <w:rPr>
          <w:rFonts w:ascii="Arial Mäori" w:hAnsi="Arial Mäori" w:cs="Times New Roman"/>
          <w:vertAlign w:val="superscript"/>
        </w:rPr>
        <w:t>o</w:t>
      </w:r>
      <w:r w:rsidRPr="00C713A4">
        <w:rPr>
          <w:rFonts w:ascii="Arial Mäori" w:hAnsi="Arial Mäori" w:cs="Times New Roman"/>
        </w:rPr>
        <w:t>S in winter–spring only; in summer they are not found north of about 35</w:t>
      </w:r>
      <w:r w:rsidRPr="00C713A4">
        <w:rPr>
          <w:rFonts w:ascii="Arial Mäori" w:hAnsi="Arial Mäori" w:cs="Times New Roman"/>
          <w:vertAlign w:val="superscript"/>
        </w:rPr>
        <w:t>o</w:t>
      </w:r>
      <w:r w:rsidRPr="00C713A4">
        <w:rPr>
          <w:rFonts w:ascii="Arial Mäori" w:hAnsi="Arial Mäori" w:cs="Times New Roman"/>
        </w:rPr>
        <w:t xml:space="preserve">S. They appear to penetrate further south during summer and autumn, and are found near many of the sub-Antarctic islands in the Indian and South-west Pacific Oceans. Porbegle sharks are not found in the equatorial tropics. </w:t>
      </w:r>
    </w:p>
    <w:p w:rsidR="00A764AF" w:rsidRPr="00C713A4" w:rsidRDefault="00A764AF" w:rsidP="00A764AF">
      <w:pPr>
        <w:jc w:val="both"/>
        <w:rPr>
          <w:rFonts w:ascii="Arial Mäori" w:hAnsi="Arial Mäori" w:cs="Times New Roman"/>
        </w:rPr>
      </w:pPr>
      <w:r w:rsidRPr="00C713A4">
        <w:rPr>
          <w:rFonts w:ascii="Arial Mäori" w:hAnsi="Arial Mäori" w:cs="Times New Roman"/>
        </w:rPr>
        <w:t xml:space="preserve">Porbeagles are live-bearers (aplacental viviparous), and the length at birth is 58–67 cm fork length (FL) in the South-west Pacific. Females mature at around 170–180 cm FL and males at about 140–150 cm FL. The gestation period is about 8–9 months. In the North-west Atlantic, all females sampled in winter were pregnant, suggesting that there is no extended resting period between pregnancies, and that the female reproductive cycle lasts for one year. Litter size is usually four embryos, with a mean litter size in the South-west Pacific of 3.75. If the reproductive cycle lasts one year, annual fecundity would be about 3.75 pups per female.  </w:t>
      </w:r>
    </w:p>
    <w:p w:rsidR="00A764AF" w:rsidRPr="00C713A4" w:rsidRDefault="00A764AF" w:rsidP="00A764AF">
      <w:pPr>
        <w:jc w:val="both"/>
        <w:rPr>
          <w:rFonts w:ascii="Arial Mäori" w:hAnsi="Arial Mäori" w:cs="Times New Roman"/>
        </w:rPr>
      </w:pPr>
      <w:r w:rsidRPr="00C713A4">
        <w:rPr>
          <w:rFonts w:ascii="Arial Mäori" w:hAnsi="Arial Mäori" w:cs="Times New Roman"/>
        </w:rPr>
        <w:t xml:space="preserve">A study of the age and growth of New Zealand porbeagles produced growth curves and estimates of the natural mortality rate. However, attempts to validate ages using bomb radiocarbon analysis were unsuccessful, but suggested that the ages of porbeagles older than about 20 years were </w:t>
      </w:r>
      <w:r w:rsidRPr="00C713A4">
        <w:rPr>
          <w:rFonts w:ascii="Arial Mäori" w:hAnsi="Arial Mäori" w:cs="Times New Roman"/>
        </w:rPr>
        <w:lastRenderedPageBreak/>
        <w:t>progressively under-estimated; for the oldest sharks the age under-estimation may have been as much as 50%. Consequently, the growth parameters provided in Table 5 are probably only accurate for ages up to about 20 years. Males mature at 8–11 years, and females mature at 15–18 years. Longevity is unknown but may be about 65 years.</w:t>
      </w:r>
    </w:p>
    <w:p w:rsidR="00A764AF" w:rsidRPr="00C713A4" w:rsidRDefault="00A764AF" w:rsidP="00A764AF">
      <w:pPr>
        <w:jc w:val="both"/>
        <w:rPr>
          <w:rFonts w:ascii="Arial Mäori" w:hAnsi="Arial Mäori" w:cs="Times New Roman"/>
        </w:rPr>
      </w:pPr>
      <w:r w:rsidRPr="00C713A4">
        <w:rPr>
          <w:rFonts w:ascii="Arial Mäori" w:hAnsi="Arial Mäori" w:cs="Times New Roman"/>
        </w:rPr>
        <w:t>In New Zealand, porbeagle sharks recruit to commercial fisheries during their first year at about 70 cm FL, and much of the commercial catch is immature. Most sharks caught by tuna longliners are 70</w:t>
      </w:r>
      <w:r w:rsidRPr="00C713A4">
        <w:rPr>
          <w:rFonts w:ascii="Arial Mäori" w:hAnsi="Arial Mäori" w:cs="Times New Roman"/>
        </w:rPr>
        <w:noBreakHyphen/>
        <w:t>170 cm FL. The size and sex distribution of both sexes is similar up to about 150 cm, but larger individuals are predominantly male; few mature females are caught. Regional differences in length composition suggest segregation by size. The size and sex composition of sharks caught by trawlers are unknown.</w:t>
      </w:r>
    </w:p>
    <w:p w:rsidR="00A764AF" w:rsidRPr="00C713A4" w:rsidRDefault="00A764AF" w:rsidP="00A764AF">
      <w:pPr>
        <w:jc w:val="both"/>
        <w:rPr>
          <w:rFonts w:ascii="Arial Mäori" w:hAnsi="Arial Mäori" w:cs="Times New Roman"/>
        </w:rPr>
      </w:pPr>
      <w:r w:rsidRPr="00C713A4">
        <w:rPr>
          <w:rFonts w:ascii="Arial Mäori" w:hAnsi="Arial Mäori" w:cs="Times New Roman"/>
        </w:rPr>
        <w:t>Porbeagles are active pelagic predators of fish and cephalopods. Pelagic fish dominate the diet but squid are also commonly eaten, especially by the small sharks.</w:t>
      </w:r>
    </w:p>
    <w:p w:rsidR="00A764AF" w:rsidRPr="00C713A4" w:rsidRDefault="00A764AF" w:rsidP="00A764AF">
      <w:pPr>
        <w:jc w:val="both"/>
        <w:rPr>
          <w:rFonts w:ascii="Arial Mäori" w:hAnsi="Arial Mäori" w:cs="Times New Roman"/>
        </w:rPr>
      </w:pPr>
      <w:r w:rsidRPr="00C713A4">
        <w:rPr>
          <w:rFonts w:ascii="Arial Mäori" w:hAnsi="Arial Mäori" w:cs="Times New Roman"/>
        </w:rPr>
        <w:t>The stock structure of porbeagle sharks in the Southern Hemisphere is unknown. However, given the scale of movements of tagged sharks, it seems likely that sharks in the South-west Pacific comprise a single stock. There is no evidence to indicate whether this stock extends to the eastern South Pacific or Indian Ocean.</w:t>
      </w:r>
    </w:p>
    <w:p w:rsidR="00A764AF" w:rsidRPr="00C713A4" w:rsidRDefault="00A764AF" w:rsidP="00A764AF">
      <w:pPr>
        <w:jc w:val="both"/>
        <w:rPr>
          <w:rFonts w:ascii="Arial Mäori" w:hAnsi="Arial Mäori" w:cs="Times New Roman"/>
        </w:rPr>
      </w:pPr>
      <w:r w:rsidRPr="00C713A4">
        <w:rPr>
          <w:rFonts w:ascii="Arial Mäori" w:hAnsi="Arial Mäori" w:cs="Times New Roman"/>
        </w:rPr>
        <w:t>At the Ninth Meeting of the Ecologically Related Species Working Group (ERSWG) meeting of the Commission for the Conservation of Southern Bluefin Tuna (CCSBT) it was noted that the stock status of porbeagle shark in the Southern Hemisphere was unknown and that given its widespread capture in southern bluefin tuna (SBT) fisheries, likely stock distribution across the boundaries of several RFMOs, and its relatively low level of focus for the Southern Hemisphere population in other RFMOs, it was a priority candidate for ecological risk assessment by the ERSWG. The meeting discussed undertaking a stock assessment for porbeagle shark and agreed that data would be required from all Members and CNMs and that such an assessment should be part of the future ERSWG work program. The meeting recommended that Japan, New Zealand and Australia work together to progress a stock assessment for porbeagle shark in advance of the next ERSWG meeting (August 2013).</w:t>
      </w:r>
    </w:p>
    <w:p w:rsidR="00A764AF" w:rsidRPr="00C713A4" w:rsidRDefault="00A764AF" w:rsidP="00A764AF">
      <w:pPr>
        <w:jc w:val="both"/>
        <w:rPr>
          <w:rFonts w:ascii="Arial Mäori" w:hAnsi="Arial Mäori" w:cs="Times New Roman"/>
          <w:i/>
          <w:iCs/>
        </w:rPr>
      </w:pPr>
      <w:r w:rsidRPr="00C713A4">
        <w:rPr>
          <w:rFonts w:ascii="Arial Mäori" w:hAnsi="Arial Mäori" w:cs="Times New Roman"/>
          <w:i/>
          <w:iCs/>
        </w:rPr>
        <w:t xml:space="preserve">Objectives 1 and 2 </w:t>
      </w:r>
    </w:p>
    <w:p w:rsidR="00A764AF" w:rsidRPr="00C713A4" w:rsidRDefault="00A764AF" w:rsidP="00A764AF">
      <w:pPr>
        <w:jc w:val="both"/>
        <w:rPr>
          <w:rFonts w:ascii="Arial Mäori" w:hAnsi="Arial Mäori" w:cs="Times New Roman"/>
        </w:rPr>
      </w:pPr>
      <w:r w:rsidRPr="00C713A4">
        <w:rPr>
          <w:rFonts w:ascii="Arial Mäori" w:hAnsi="Arial Mäori" w:cs="Times New Roman"/>
        </w:rPr>
        <w:t xml:space="preserve">Stock assessments of this species have not previously been undertaken in the Southern Hemisphere, as a result of this a lot of effort will be required to collate the various datasets that are </w:t>
      </w:r>
      <w:r w:rsidRPr="00C713A4">
        <w:rPr>
          <w:rFonts w:ascii="Arial Mäori" w:hAnsi="Arial Mäori" w:cs="Times New Roman"/>
        </w:rPr>
        <w:lastRenderedPageBreak/>
        <w:t xml:space="preserve">available. Under these objectives the research provider will be required to collate the data that are available from New Zealand fishery waters and the New Zealand fleet fishing on the high seas. Once this is complete it is envisaged that the research provider will work with others to standardise the datasets and analyses to develop indices of abundance for the assessment. This should include catch histories, catch distribution maps, biomass distribution maps, CPUE histories by fleet and region. This would require co-ordination with others who have relevant data holdings such as government agencies in Japan and Australia and possibly others, as well as other RFMO data bases such as the SPC. Travel to these countries may be required to co-ordinate the analyses. Initially MPI would likely be required to assist with the relevant introductions and set up the initial meetings with the appropriate individuals. </w:t>
      </w:r>
    </w:p>
    <w:p w:rsidR="00C713A4" w:rsidRDefault="00C713A4" w:rsidP="00A764AF">
      <w:pPr>
        <w:jc w:val="both"/>
        <w:rPr>
          <w:rFonts w:ascii="Arial Mäori" w:hAnsi="Arial Mäori" w:cs="Times New Roman"/>
          <w:b/>
        </w:rPr>
      </w:pPr>
    </w:p>
    <w:p w:rsidR="00A764AF" w:rsidRPr="00C713A4" w:rsidRDefault="00A764AF" w:rsidP="00A764AF">
      <w:pPr>
        <w:jc w:val="both"/>
        <w:rPr>
          <w:rFonts w:ascii="Arial Mäori" w:hAnsi="Arial Mäori" w:cs="Times New Roman"/>
          <w:b/>
        </w:rPr>
      </w:pPr>
      <w:r w:rsidRPr="00C713A4">
        <w:rPr>
          <w:rFonts w:ascii="Arial Mäori" w:hAnsi="Arial Mäori" w:cs="Times New Roman"/>
          <w:b/>
        </w:rPr>
        <w:t>References</w:t>
      </w:r>
    </w:p>
    <w:p w:rsidR="00A764AF" w:rsidRPr="00C713A4" w:rsidRDefault="00A764AF" w:rsidP="00C713A4">
      <w:pPr>
        <w:rPr>
          <w:rFonts w:ascii="Arial Mäori" w:hAnsi="Arial Mäori" w:cs="Times New Roman"/>
          <w:bCs/>
          <w:sz w:val="20"/>
          <w:szCs w:val="20"/>
        </w:rPr>
      </w:pPr>
      <w:r w:rsidRPr="00C713A4">
        <w:rPr>
          <w:rFonts w:ascii="Arial Mäori" w:hAnsi="Arial Mäori" w:cs="Times New Roman"/>
          <w:bCs/>
          <w:sz w:val="20"/>
          <w:szCs w:val="20"/>
        </w:rPr>
        <w:t>Clarke, S. (2011) A status snapshot of key shark species in the western and central Pacific and potential mitigation options. WCPFC</w:t>
      </w:r>
      <w:r w:rsidRPr="00C713A4">
        <w:rPr>
          <w:rFonts w:ascii="Cambria Math" w:hAnsi="Cambria Math" w:cs="Cambria Math"/>
          <w:bCs/>
          <w:sz w:val="20"/>
          <w:szCs w:val="20"/>
        </w:rPr>
        <w:t>‐</w:t>
      </w:r>
      <w:r w:rsidRPr="00C713A4">
        <w:rPr>
          <w:rFonts w:ascii="Arial Mäori" w:hAnsi="Arial Mäori" w:cs="Times New Roman"/>
          <w:bCs/>
          <w:sz w:val="20"/>
          <w:szCs w:val="20"/>
        </w:rPr>
        <w:t>SC7</w:t>
      </w:r>
      <w:r w:rsidRPr="00C713A4">
        <w:rPr>
          <w:rFonts w:ascii="Cambria Math" w:hAnsi="Cambria Math" w:cs="Cambria Math"/>
          <w:bCs/>
          <w:sz w:val="20"/>
          <w:szCs w:val="20"/>
        </w:rPr>
        <w:t>‐</w:t>
      </w:r>
      <w:r w:rsidRPr="00C713A4">
        <w:rPr>
          <w:rFonts w:ascii="Arial Mäori" w:hAnsi="Arial Mäori" w:cs="Times New Roman"/>
          <w:bCs/>
          <w:sz w:val="20"/>
          <w:szCs w:val="20"/>
        </w:rPr>
        <w:t>EB</w:t>
      </w:r>
      <w:r w:rsidRPr="00C713A4">
        <w:rPr>
          <w:rFonts w:ascii="Cambria Math" w:hAnsi="Cambria Math" w:cs="Cambria Math"/>
          <w:bCs/>
          <w:sz w:val="20"/>
          <w:szCs w:val="20"/>
        </w:rPr>
        <w:t>‐</w:t>
      </w:r>
      <w:r w:rsidRPr="00C713A4">
        <w:rPr>
          <w:rFonts w:ascii="Arial Mäori" w:hAnsi="Arial Mäori" w:cs="Times New Roman"/>
          <w:bCs/>
          <w:sz w:val="20"/>
          <w:szCs w:val="20"/>
        </w:rPr>
        <w:t>WP</w:t>
      </w:r>
      <w:r w:rsidRPr="00C713A4">
        <w:rPr>
          <w:rFonts w:ascii="Cambria Math" w:hAnsi="Cambria Math" w:cs="Cambria Math"/>
          <w:bCs/>
          <w:sz w:val="20"/>
          <w:szCs w:val="20"/>
        </w:rPr>
        <w:t>‐</w:t>
      </w:r>
      <w:r w:rsidRPr="00C713A4">
        <w:rPr>
          <w:rFonts w:ascii="Arial Mäori" w:hAnsi="Arial Mäori" w:cs="Times New Roman"/>
          <w:bCs/>
          <w:sz w:val="20"/>
          <w:szCs w:val="20"/>
        </w:rPr>
        <w:t>04.</w:t>
      </w:r>
    </w:p>
    <w:p w:rsidR="00837D5A" w:rsidRPr="00C713A4" w:rsidRDefault="00A764AF" w:rsidP="00C713A4">
      <w:pPr>
        <w:rPr>
          <w:rFonts w:ascii="Arial Mäori" w:hAnsi="Arial Mäori" w:cs="Times New Roman"/>
          <w:bCs/>
          <w:sz w:val="20"/>
          <w:szCs w:val="20"/>
        </w:rPr>
        <w:sectPr w:rsidR="00837D5A" w:rsidRPr="00C713A4" w:rsidSect="00E4741E">
          <w:pgSz w:w="11906" w:h="16838" w:code="9"/>
          <w:pgMar w:top="1440" w:right="1440" w:bottom="1440" w:left="1440" w:header="706" w:footer="706" w:gutter="0"/>
          <w:pgNumType w:start="1"/>
          <w:cols w:space="708"/>
          <w:docGrid w:linePitch="360"/>
        </w:sectPr>
      </w:pPr>
      <w:r w:rsidRPr="00C713A4">
        <w:rPr>
          <w:rFonts w:ascii="Arial Mäori" w:hAnsi="Arial Mäori" w:cs="Times New Roman"/>
          <w:bCs/>
          <w:sz w:val="20"/>
          <w:szCs w:val="20"/>
        </w:rPr>
        <w:t>Rice, J and Harley, S. 2012. Stock assessment of oceanic whitetip sharks in the western and central Pacific Ocean. Unpublished report to the Western and Central Pacific Fisheries Commission Scientific Committee, WCPFC</w:t>
      </w:r>
      <w:r w:rsidRPr="00C713A4">
        <w:rPr>
          <w:rFonts w:ascii="Cambria Math" w:hAnsi="Cambria Math" w:cs="Cambria Math"/>
          <w:bCs/>
          <w:sz w:val="20"/>
          <w:szCs w:val="20"/>
        </w:rPr>
        <w:t>‐</w:t>
      </w:r>
      <w:r w:rsidRPr="00C713A4">
        <w:rPr>
          <w:rFonts w:ascii="Arial Mäori" w:hAnsi="Arial Mäori" w:cs="Times New Roman"/>
          <w:bCs/>
          <w:sz w:val="20"/>
          <w:szCs w:val="20"/>
        </w:rPr>
        <w:t>SC8</w:t>
      </w:r>
      <w:r w:rsidRPr="00C713A4">
        <w:rPr>
          <w:rFonts w:ascii="Cambria Math" w:hAnsi="Cambria Math" w:cs="Cambria Math"/>
          <w:bCs/>
          <w:sz w:val="20"/>
          <w:szCs w:val="20"/>
        </w:rPr>
        <w:t>‐</w:t>
      </w:r>
      <w:r w:rsidRPr="00C713A4">
        <w:rPr>
          <w:rFonts w:ascii="Arial Mäori" w:hAnsi="Arial Mäori" w:cs="Times New Roman"/>
          <w:bCs/>
          <w:sz w:val="20"/>
          <w:szCs w:val="20"/>
        </w:rPr>
        <w:t>2012/SA</w:t>
      </w:r>
      <w:r w:rsidRPr="00C713A4">
        <w:rPr>
          <w:rFonts w:ascii="Cambria Math" w:hAnsi="Cambria Math" w:cs="Cambria Math"/>
          <w:bCs/>
          <w:sz w:val="20"/>
          <w:szCs w:val="20"/>
        </w:rPr>
        <w:t>‐</w:t>
      </w:r>
      <w:r w:rsidRPr="00C713A4">
        <w:rPr>
          <w:rFonts w:ascii="Arial Mäori" w:hAnsi="Arial Mäori" w:cs="Times New Roman"/>
          <w:bCs/>
          <w:sz w:val="20"/>
          <w:szCs w:val="20"/>
        </w:rPr>
        <w:t>WP</w:t>
      </w:r>
      <w:r w:rsidRPr="00C713A4">
        <w:rPr>
          <w:rFonts w:ascii="Cambria Math" w:hAnsi="Cambria Math" w:cs="Cambria Math"/>
          <w:bCs/>
          <w:sz w:val="20"/>
          <w:szCs w:val="20"/>
        </w:rPr>
        <w:t>‐</w:t>
      </w:r>
      <w:r w:rsidRPr="00C713A4">
        <w:rPr>
          <w:rFonts w:ascii="Arial Mäori" w:hAnsi="Arial Mäori" w:cs="Times New Roman"/>
          <w:bCs/>
          <w:sz w:val="20"/>
          <w:szCs w:val="20"/>
        </w:rPr>
        <w:t xml:space="preserve">06. Pp53. </w:t>
      </w:r>
    </w:p>
    <w:p w:rsidR="00837D5A" w:rsidRPr="00837D5A" w:rsidRDefault="00837D5A" w:rsidP="00837D5A">
      <w:pPr>
        <w:spacing w:after="0" w:line="240" w:lineRule="auto"/>
        <w:ind w:left="360"/>
        <w:rPr>
          <w:rFonts w:ascii="Arial Mäori" w:hAnsi="Arial Mäori"/>
          <w:b/>
        </w:rPr>
      </w:pPr>
      <w:r w:rsidRPr="00837D5A">
        <w:rPr>
          <w:rFonts w:ascii="Arial Mäori" w:hAnsi="Arial Mäori" w:cs="Times New Roman"/>
          <w:b/>
          <w:bCs/>
        </w:rPr>
        <w:lastRenderedPageBreak/>
        <w:t>Annex I</w:t>
      </w:r>
      <w:r w:rsidR="00F73672">
        <w:rPr>
          <w:rFonts w:ascii="Arial Mäori" w:hAnsi="Arial Mäori" w:cs="Times New Roman"/>
          <w:b/>
          <w:bCs/>
        </w:rPr>
        <w:t>I</w:t>
      </w:r>
      <w:r w:rsidRPr="00837D5A">
        <w:rPr>
          <w:rFonts w:ascii="Arial Mäori" w:hAnsi="Arial Mäori" w:cs="Times New Roman"/>
          <w:b/>
          <w:bCs/>
        </w:rPr>
        <w:t xml:space="preserve"> –</w:t>
      </w:r>
      <w:r w:rsidRPr="00837D5A">
        <w:rPr>
          <w:rFonts w:ascii="Arial Mäori" w:hAnsi="Arial Mäori" w:cs="Times New Roman"/>
          <w:bCs/>
        </w:rPr>
        <w:t xml:space="preserve"> </w:t>
      </w:r>
      <w:r w:rsidRPr="00837D5A">
        <w:rPr>
          <w:rFonts w:ascii="Arial Mäori" w:hAnsi="Arial Mäori" w:cs="Times New Roman"/>
          <w:b/>
          <w:bCs/>
        </w:rPr>
        <w:t xml:space="preserve">DRAFT </w:t>
      </w:r>
      <w:r w:rsidRPr="00837D5A">
        <w:rPr>
          <w:rFonts w:ascii="Arial Mäori" w:hAnsi="Arial Mäori"/>
          <w:b/>
        </w:rPr>
        <w:t>DATA INVENTORY CHECKLIST FOR PORBEAGLE SHARK STOCK ASSESSMENT</w:t>
      </w:r>
    </w:p>
    <w:p w:rsidR="00A764AF" w:rsidRPr="00837D5A" w:rsidRDefault="00A764AF" w:rsidP="00C713A4">
      <w:pPr>
        <w:rPr>
          <w:rFonts w:ascii="Arial Mäori" w:hAnsi="Arial Mäori" w:cs="Times New Roman"/>
          <w:bCs/>
        </w:rPr>
      </w:pPr>
    </w:p>
    <w:p w:rsidR="00837D5A" w:rsidRPr="00837D5A" w:rsidRDefault="00837D5A" w:rsidP="00A764AF">
      <w:pPr>
        <w:jc w:val="both"/>
        <w:rPr>
          <w:rFonts w:ascii="Arial Mäori" w:hAnsi="Arial Mäori" w:cs="Times New Roman"/>
          <w:bCs/>
        </w:rPr>
      </w:pPr>
    </w:p>
    <w:p w:rsidR="00837D5A" w:rsidRPr="00837D5A" w:rsidRDefault="00837D5A" w:rsidP="00837D5A">
      <w:pPr>
        <w:jc w:val="both"/>
        <w:rPr>
          <w:rFonts w:ascii="Arial Mäori" w:hAnsi="Arial Mäori"/>
        </w:rPr>
      </w:pPr>
      <w:r w:rsidRPr="00837D5A">
        <w:rPr>
          <w:rFonts w:ascii="Arial Mäori" w:hAnsi="Arial Mäori"/>
        </w:rPr>
        <w:t>A suggested format for data inventory is:</w:t>
      </w:r>
    </w:p>
    <w:p w:rsidR="00837D5A" w:rsidRPr="00837D5A" w:rsidRDefault="00837D5A" w:rsidP="00837D5A">
      <w:pPr>
        <w:jc w:val="both"/>
        <w:rPr>
          <w:rFonts w:ascii="Arial Mäori" w:hAnsi="Arial Mäori"/>
          <w:b/>
        </w:rPr>
      </w:pPr>
    </w:p>
    <w:p w:rsidR="00837D5A" w:rsidRPr="00837D5A" w:rsidRDefault="00837D5A" w:rsidP="00837D5A">
      <w:pPr>
        <w:jc w:val="both"/>
        <w:rPr>
          <w:rFonts w:ascii="Arial Mäori" w:hAnsi="Arial Mäori"/>
        </w:rPr>
      </w:pPr>
      <w:r w:rsidRPr="00837D5A">
        <w:rPr>
          <w:rFonts w:ascii="Arial Mäori" w:hAnsi="Arial Mäori"/>
        </w:rPr>
        <w:t>1. Identification of stock unit</w:t>
      </w:r>
    </w:p>
    <w:p w:rsidR="00837D5A" w:rsidRPr="00837D5A" w:rsidRDefault="00837D5A" w:rsidP="00837D5A">
      <w:pPr>
        <w:jc w:val="both"/>
        <w:rPr>
          <w:rFonts w:ascii="Arial Mäori" w:hAnsi="Arial Mäori"/>
        </w:rPr>
      </w:pPr>
    </w:p>
    <w:p w:rsidR="00837D5A" w:rsidRPr="00837D5A" w:rsidRDefault="00837D5A" w:rsidP="00837D5A">
      <w:pPr>
        <w:jc w:val="both"/>
        <w:rPr>
          <w:rFonts w:ascii="Arial Mäori" w:hAnsi="Arial Mäori"/>
        </w:rPr>
      </w:pPr>
      <w:r w:rsidRPr="00837D5A">
        <w:rPr>
          <w:rFonts w:ascii="Arial Mäori" w:hAnsi="Arial Mäori"/>
        </w:rPr>
        <w:t>2. Fisheries description</w:t>
      </w:r>
    </w:p>
    <w:p w:rsidR="00837D5A" w:rsidRPr="00837D5A" w:rsidRDefault="00837D5A" w:rsidP="00837D5A">
      <w:pPr>
        <w:numPr>
          <w:ilvl w:val="0"/>
          <w:numId w:val="7"/>
        </w:numPr>
        <w:spacing w:after="0" w:line="240" w:lineRule="auto"/>
        <w:jc w:val="both"/>
        <w:rPr>
          <w:rFonts w:ascii="Arial Mäori" w:hAnsi="Arial Mäori"/>
        </w:rPr>
      </w:pPr>
      <w:r w:rsidRPr="00837D5A">
        <w:rPr>
          <w:rFonts w:ascii="Arial Mäori" w:hAnsi="Arial Mäori"/>
        </w:rPr>
        <w:t>Location</w:t>
      </w:r>
    </w:p>
    <w:p w:rsidR="00837D5A" w:rsidRPr="00837D5A" w:rsidRDefault="00837D5A" w:rsidP="00837D5A">
      <w:pPr>
        <w:numPr>
          <w:ilvl w:val="0"/>
          <w:numId w:val="7"/>
        </w:numPr>
        <w:spacing w:after="0" w:line="240" w:lineRule="auto"/>
        <w:jc w:val="both"/>
        <w:rPr>
          <w:rFonts w:ascii="Arial Mäori" w:hAnsi="Arial Mäori"/>
        </w:rPr>
      </w:pPr>
      <w:r w:rsidRPr="00837D5A">
        <w:rPr>
          <w:rFonts w:ascii="Arial Mäori" w:hAnsi="Arial Mäori"/>
        </w:rPr>
        <w:t xml:space="preserve">Type of vessels, number, sizes, fishing technology and fishing operation </w:t>
      </w:r>
    </w:p>
    <w:p w:rsidR="00837D5A" w:rsidRPr="00837D5A" w:rsidRDefault="00837D5A" w:rsidP="00837D5A">
      <w:pPr>
        <w:numPr>
          <w:ilvl w:val="0"/>
          <w:numId w:val="7"/>
        </w:numPr>
        <w:spacing w:after="0" w:line="240" w:lineRule="auto"/>
        <w:jc w:val="both"/>
        <w:rPr>
          <w:rFonts w:ascii="Arial Mäori" w:hAnsi="Arial Mäori"/>
        </w:rPr>
      </w:pPr>
      <w:r w:rsidRPr="00837D5A">
        <w:rPr>
          <w:rFonts w:ascii="Arial Mäori" w:hAnsi="Arial Mäori"/>
        </w:rPr>
        <w:t>Catch and effort data (month, year)</w:t>
      </w:r>
    </w:p>
    <w:p w:rsidR="00837D5A" w:rsidRPr="00837D5A" w:rsidRDefault="00837D5A" w:rsidP="00837D5A">
      <w:pPr>
        <w:numPr>
          <w:ilvl w:val="0"/>
          <w:numId w:val="7"/>
        </w:numPr>
        <w:spacing w:after="0" w:line="240" w:lineRule="auto"/>
        <w:jc w:val="both"/>
        <w:rPr>
          <w:rFonts w:ascii="Arial Mäori" w:hAnsi="Arial Mäori"/>
        </w:rPr>
      </w:pPr>
      <w:r w:rsidRPr="00837D5A">
        <w:rPr>
          <w:rFonts w:ascii="Arial Mäori" w:hAnsi="Arial Mäori"/>
        </w:rPr>
        <w:t>Observer coverage and data collected</w:t>
      </w:r>
    </w:p>
    <w:p w:rsidR="00837D5A" w:rsidRPr="00837D5A" w:rsidRDefault="00837D5A" w:rsidP="00837D5A">
      <w:pPr>
        <w:jc w:val="both"/>
        <w:rPr>
          <w:rFonts w:ascii="Arial Mäori" w:hAnsi="Arial Mäori"/>
        </w:rPr>
      </w:pPr>
    </w:p>
    <w:p w:rsidR="00837D5A" w:rsidRPr="00837D5A" w:rsidRDefault="00837D5A" w:rsidP="00837D5A">
      <w:pPr>
        <w:jc w:val="both"/>
        <w:rPr>
          <w:rFonts w:ascii="Arial Mäori" w:hAnsi="Arial Mäori"/>
        </w:rPr>
      </w:pPr>
      <w:r w:rsidRPr="00837D5A">
        <w:rPr>
          <w:rFonts w:ascii="Arial Mäori" w:hAnsi="Arial Mäori"/>
        </w:rPr>
        <w:t>3. Removals</w:t>
      </w:r>
    </w:p>
    <w:p w:rsidR="00837D5A" w:rsidRPr="00837D5A" w:rsidRDefault="00837D5A" w:rsidP="00837D5A">
      <w:pPr>
        <w:numPr>
          <w:ilvl w:val="0"/>
          <w:numId w:val="3"/>
        </w:numPr>
        <w:spacing w:after="0" w:line="240" w:lineRule="auto"/>
        <w:jc w:val="both"/>
        <w:rPr>
          <w:rFonts w:ascii="Arial Mäori" w:hAnsi="Arial Mäori"/>
        </w:rPr>
      </w:pPr>
      <w:r w:rsidRPr="00837D5A">
        <w:rPr>
          <w:rFonts w:ascii="Arial Mäori" w:hAnsi="Arial Mäori"/>
        </w:rPr>
        <w:t>Catch by fleet (month, year)</w:t>
      </w:r>
    </w:p>
    <w:p w:rsidR="00837D5A" w:rsidRPr="00837D5A" w:rsidRDefault="00837D5A" w:rsidP="00837D5A">
      <w:pPr>
        <w:numPr>
          <w:ilvl w:val="0"/>
          <w:numId w:val="3"/>
        </w:numPr>
        <w:spacing w:after="0" w:line="240" w:lineRule="auto"/>
        <w:jc w:val="both"/>
        <w:rPr>
          <w:rFonts w:ascii="Arial Mäori" w:hAnsi="Arial Mäori"/>
        </w:rPr>
      </w:pPr>
      <w:r w:rsidRPr="00837D5A">
        <w:rPr>
          <w:rFonts w:ascii="Arial Mäori" w:hAnsi="Arial Mäori"/>
        </w:rPr>
        <w:t>Discards</w:t>
      </w:r>
    </w:p>
    <w:p w:rsidR="00837D5A" w:rsidRPr="00837D5A" w:rsidRDefault="00837D5A" w:rsidP="00837D5A">
      <w:pPr>
        <w:jc w:val="both"/>
        <w:rPr>
          <w:rFonts w:ascii="Arial Mäori" w:hAnsi="Arial Mäori"/>
        </w:rPr>
      </w:pPr>
    </w:p>
    <w:p w:rsidR="00837D5A" w:rsidRPr="00837D5A" w:rsidRDefault="00837D5A" w:rsidP="00837D5A">
      <w:pPr>
        <w:jc w:val="both"/>
        <w:rPr>
          <w:rFonts w:ascii="Arial Mäori" w:hAnsi="Arial Mäori"/>
        </w:rPr>
      </w:pPr>
      <w:r w:rsidRPr="00837D5A">
        <w:rPr>
          <w:rFonts w:ascii="Arial Mäori" w:hAnsi="Arial Mäori"/>
        </w:rPr>
        <w:t>4. Catch in numbers by size and/or age</w:t>
      </w:r>
    </w:p>
    <w:p w:rsidR="00837D5A" w:rsidRPr="00837D5A" w:rsidRDefault="00837D5A" w:rsidP="00837D5A">
      <w:pPr>
        <w:numPr>
          <w:ilvl w:val="0"/>
          <w:numId w:val="4"/>
        </w:numPr>
        <w:spacing w:after="0" w:line="240" w:lineRule="auto"/>
        <w:jc w:val="both"/>
        <w:rPr>
          <w:rFonts w:ascii="Arial Mäori" w:hAnsi="Arial Mäori"/>
        </w:rPr>
      </w:pPr>
      <w:r w:rsidRPr="00837D5A">
        <w:rPr>
          <w:rFonts w:ascii="Arial Mäori" w:hAnsi="Arial Mäori"/>
        </w:rPr>
        <w:t>By fishery</w:t>
      </w:r>
    </w:p>
    <w:p w:rsidR="00837D5A" w:rsidRPr="00837D5A" w:rsidRDefault="00837D5A" w:rsidP="00837D5A">
      <w:pPr>
        <w:numPr>
          <w:ilvl w:val="0"/>
          <w:numId w:val="4"/>
        </w:numPr>
        <w:spacing w:after="0" w:line="240" w:lineRule="auto"/>
        <w:jc w:val="both"/>
        <w:rPr>
          <w:rFonts w:ascii="Arial Mäori" w:hAnsi="Arial Mäori"/>
        </w:rPr>
      </w:pPr>
      <w:r w:rsidRPr="00837D5A">
        <w:rPr>
          <w:rFonts w:ascii="Arial Mäori" w:hAnsi="Arial Mäori"/>
        </w:rPr>
        <w:t>By fleet</w:t>
      </w:r>
    </w:p>
    <w:p w:rsidR="00837D5A" w:rsidRPr="00837D5A" w:rsidRDefault="00837D5A" w:rsidP="00837D5A">
      <w:pPr>
        <w:jc w:val="both"/>
        <w:rPr>
          <w:rFonts w:ascii="Arial Mäori" w:hAnsi="Arial Mäori"/>
        </w:rPr>
      </w:pPr>
    </w:p>
    <w:p w:rsidR="00837D5A" w:rsidRPr="00837D5A" w:rsidRDefault="00837D5A" w:rsidP="00837D5A">
      <w:pPr>
        <w:ind w:left="708"/>
        <w:jc w:val="both"/>
        <w:rPr>
          <w:rFonts w:ascii="Arial Mäori" w:hAnsi="Arial Mäori"/>
        </w:rPr>
      </w:pPr>
      <w:r w:rsidRPr="00837D5A">
        <w:rPr>
          <w:rFonts w:ascii="Arial Mäori" w:hAnsi="Arial Mäori"/>
        </w:rPr>
        <w:t>Is information available on gear selectivity?</w:t>
      </w:r>
    </w:p>
    <w:p w:rsidR="00837D5A" w:rsidRPr="00837D5A" w:rsidRDefault="00837D5A" w:rsidP="00837D5A">
      <w:pPr>
        <w:ind w:left="708"/>
        <w:jc w:val="both"/>
        <w:rPr>
          <w:rFonts w:ascii="Arial Mäori" w:hAnsi="Arial Mäori"/>
        </w:rPr>
      </w:pPr>
      <w:r w:rsidRPr="00837D5A">
        <w:rPr>
          <w:rFonts w:ascii="Arial Mäori" w:hAnsi="Arial Mäori"/>
        </w:rPr>
        <w:t>Brief description of sample design</w:t>
      </w:r>
    </w:p>
    <w:p w:rsidR="00837D5A" w:rsidRPr="00837D5A" w:rsidRDefault="00837D5A" w:rsidP="00837D5A">
      <w:pPr>
        <w:ind w:left="708"/>
        <w:jc w:val="both"/>
        <w:rPr>
          <w:rFonts w:ascii="Arial Mäori" w:hAnsi="Arial Mäori"/>
        </w:rPr>
      </w:pPr>
    </w:p>
    <w:p w:rsidR="00837D5A" w:rsidRPr="00837D5A" w:rsidRDefault="00837D5A" w:rsidP="00837D5A">
      <w:pPr>
        <w:jc w:val="both"/>
        <w:rPr>
          <w:rFonts w:ascii="Arial Mäori" w:hAnsi="Arial Mäori"/>
        </w:rPr>
      </w:pPr>
      <w:r w:rsidRPr="00837D5A">
        <w:rPr>
          <w:rFonts w:ascii="Arial Mäori" w:hAnsi="Arial Mäori"/>
        </w:rPr>
        <w:lastRenderedPageBreak/>
        <w:t>5. Weight at size and age</w:t>
      </w:r>
    </w:p>
    <w:p w:rsidR="00837D5A" w:rsidRPr="00837D5A" w:rsidRDefault="00837D5A" w:rsidP="00837D5A">
      <w:pPr>
        <w:numPr>
          <w:ilvl w:val="0"/>
          <w:numId w:val="5"/>
        </w:numPr>
        <w:spacing w:after="0" w:line="240" w:lineRule="auto"/>
        <w:jc w:val="both"/>
        <w:rPr>
          <w:rFonts w:ascii="Arial Mäori" w:hAnsi="Arial Mäori"/>
        </w:rPr>
      </w:pPr>
      <w:r w:rsidRPr="00837D5A">
        <w:rPr>
          <w:rFonts w:ascii="Arial Mäori" w:hAnsi="Arial Mäori"/>
        </w:rPr>
        <w:t>Mean size at age</w:t>
      </w:r>
    </w:p>
    <w:p w:rsidR="00837D5A" w:rsidRPr="00837D5A" w:rsidRDefault="00837D5A" w:rsidP="00837D5A">
      <w:pPr>
        <w:numPr>
          <w:ilvl w:val="0"/>
          <w:numId w:val="5"/>
        </w:numPr>
        <w:spacing w:after="0" w:line="240" w:lineRule="auto"/>
        <w:jc w:val="both"/>
        <w:rPr>
          <w:rFonts w:ascii="Arial Mäori" w:hAnsi="Arial Mäori"/>
        </w:rPr>
      </w:pPr>
      <w:r w:rsidRPr="00837D5A">
        <w:rPr>
          <w:rFonts w:ascii="Arial Mäori" w:hAnsi="Arial Mäori"/>
        </w:rPr>
        <w:t>Mean weight at age</w:t>
      </w:r>
    </w:p>
    <w:p w:rsidR="00837D5A" w:rsidRPr="00837D5A" w:rsidRDefault="00837D5A" w:rsidP="00837D5A">
      <w:pPr>
        <w:numPr>
          <w:ilvl w:val="0"/>
          <w:numId w:val="5"/>
        </w:numPr>
        <w:spacing w:after="0" w:line="240" w:lineRule="auto"/>
        <w:jc w:val="both"/>
        <w:rPr>
          <w:rFonts w:ascii="Arial Mäori" w:hAnsi="Arial Mäori"/>
        </w:rPr>
      </w:pPr>
      <w:r w:rsidRPr="00837D5A">
        <w:rPr>
          <w:rFonts w:ascii="Arial Mäori" w:hAnsi="Arial Mäori"/>
        </w:rPr>
        <w:t>Length-weight relationship</w:t>
      </w:r>
    </w:p>
    <w:p w:rsidR="00837D5A" w:rsidRPr="00837D5A" w:rsidRDefault="00837D5A" w:rsidP="00837D5A">
      <w:pPr>
        <w:numPr>
          <w:ilvl w:val="0"/>
          <w:numId w:val="5"/>
        </w:numPr>
        <w:spacing w:after="0" w:line="240" w:lineRule="auto"/>
        <w:rPr>
          <w:rFonts w:ascii="Arial Mäori" w:hAnsi="Arial Mäori"/>
        </w:rPr>
      </w:pPr>
      <w:r w:rsidRPr="00837D5A">
        <w:rPr>
          <w:rFonts w:ascii="Arial Mäori" w:hAnsi="Arial Mäori"/>
        </w:rPr>
        <w:t>If by size then a growth function is necessary</w:t>
      </w:r>
    </w:p>
    <w:p w:rsidR="00837D5A" w:rsidRPr="00837D5A" w:rsidRDefault="00837D5A" w:rsidP="00837D5A">
      <w:pPr>
        <w:rPr>
          <w:rFonts w:ascii="Arial Mäori" w:hAnsi="Arial Mäori"/>
        </w:rPr>
      </w:pPr>
    </w:p>
    <w:p w:rsidR="00837D5A" w:rsidRPr="00837D5A" w:rsidRDefault="00837D5A" w:rsidP="00837D5A">
      <w:pPr>
        <w:ind w:left="708"/>
        <w:rPr>
          <w:rFonts w:ascii="Arial Mäori" w:hAnsi="Arial Mäori"/>
        </w:rPr>
      </w:pPr>
      <w:r w:rsidRPr="00837D5A">
        <w:rPr>
          <w:rFonts w:ascii="Arial Mäori" w:hAnsi="Arial Mäori"/>
        </w:rPr>
        <w:t>How is the fish size measured? Class interval? Fork length?</w:t>
      </w:r>
    </w:p>
    <w:p w:rsidR="00837D5A" w:rsidRPr="00837D5A" w:rsidRDefault="00837D5A" w:rsidP="00837D5A">
      <w:pPr>
        <w:ind w:left="708"/>
        <w:rPr>
          <w:rFonts w:ascii="Arial Mäori" w:hAnsi="Arial Mäori"/>
        </w:rPr>
      </w:pPr>
    </w:p>
    <w:p w:rsidR="00837D5A" w:rsidRDefault="00837D5A">
      <w:pPr>
        <w:rPr>
          <w:rFonts w:ascii="Arial Mäori" w:hAnsi="Arial Mäori"/>
        </w:rPr>
      </w:pPr>
      <w:r>
        <w:rPr>
          <w:rFonts w:ascii="Arial Mäori" w:hAnsi="Arial Mäori"/>
        </w:rPr>
        <w:br w:type="page"/>
      </w:r>
    </w:p>
    <w:p w:rsidR="00837D5A" w:rsidRPr="00837D5A" w:rsidRDefault="00837D5A" w:rsidP="00837D5A">
      <w:pPr>
        <w:rPr>
          <w:rFonts w:ascii="Arial Mäori" w:hAnsi="Arial Mäori"/>
        </w:rPr>
      </w:pPr>
      <w:r w:rsidRPr="00837D5A">
        <w:rPr>
          <w:rFonts w:ascii="Arial Mäori" w:hAnsi="Arial Mäori"/>
        </w:rPr>
        <w:lastRenderedPageBreak/>
        <w:t>6. Maturity schedule</w:t>
      </w:r>
    </w:p>
    <w:p w:rsidR="00837D5A" w:rsidRPr="00837D5A" w:rsidRDefault="00837D5A" w:rsidP="00837D5A">
      <w:pPr>
        <w:numPr>
          <w:ilvl w:val="0"/>
          <w:numId w:val="8"/>
        </w:numPr>
        <w:spacing w:after="0" w:line="240" w:lineRule="auto"/>
        <w:rPr>
          <w:rFonts w:ascii="Arial Mäori" w:hAnsi="Arial Mäori"/>
        </w:rPr>
      </w:pPr>
      <w:r w:rsidRPr="00837D5A">
        <w:rPr>
          <w:rFonts w:ascii="Arial Mäori" w:hAnsi="Arial Mäori"/>
        </w:rPr>
        <w:t xml:space="preserve">by age </w:t>
      </w:r>
    </w:p>
    <w:p w:rsidR="00837D5A" w:rsidRPr="00837D5A" w:rsidRDefault="00837D5A" w:rsidP="00837D5A">
      <w:pPr>
        <w:numPr>
          <w:ilvl w:val="0"/>
          <w:numId w:val="8"/>
        </w:numPr>
        <w:spacing w:after="0" w:line="240" w:lineRule="auto"/>
        <w:rPr>
          <w:rFonts w:ascii="Arial Mäori" w:hAnsi="Arial Mäori"/>
        </w:rPr>
      </w:pPr>
      <w:r w:rsidRPr="00837D5A">
        <w:rPr>
          <w:rFonts w:ascii="Arial Mäori" w:hAnsi="Arial Mäori"/>
        </w:rPr>
        <w:t>by size</w:t>
      </w:r>
    </w:p>
    <w:p w:rsidR="00837D5A" w:rsidRPr="00837D5A" w:rsidRDefault="00837D5A" w:rsidP="00837D5A">
      <w:pPr>
        <w:numPr>
          <w:ilvl w:val="0"/>
          <w:numId w:val="8"/>
        </w:numPr>
        <w:spacing w:after="0" w:line="240" w:lineRule="auto"/>
        <w:rPr>
          <w:rFonts w:ascii="Arial Mäori" w:hAnsi="Arial Mäori"/>
        </w:rPr>
      </w:pPr>
      <w:r w:rsidRPr="00837D5A">
        <w:rPr>
          <w:rFonts w:ascii="Arial Mäori" w:hAnsi="Arial Mäori"/>
        </w:rPr>
        <w:t>stock-recruit relationship assumptions</w:t>
      </w:r>
    </w:p>
    <w:p w:rsidR="00837D5A" w:rsidRPr="00837D5A" w:rsidRDefault="00837D5A" w:rsidP="00837D5A">
      <w:pPr>
        <w:ind w:left="705"/>
        <w:rPr>
          <w:rFonts w:ascii="Arial Mäori" w:hAnsi="Arial Mäori"/>
        </w:rPr>
      </w:pPr>
    </w:p>
    <w:p w:rsidR="00837D5A" w:rsidRPr="00837D5A" w:rsidRDefault="00837D5A" w:rsidP="00837D5A">
      <w:pPr>
        <w:rPr>
          <w:rFonts w:ascii="Arial Mäori" w:hAnsi="Arial Mäori"/>
        </w:rPr>
      </w:pPr>
      <w:r w:rsidRPr="00837D5A">
        <w:rPr>
          <w:rFonts w:ascii="Arial Mäori" w:hAnsi="Arial Mäori"/>
        </w:rPr>
        <w:t>7. Indices of abundance</w:t>
      </w:r>
    </w:p>
    <w:p w:rsidR="00837D5A" w:rsidRPr="00837D5A" w:rsidRDefault="00837D5A" w:rsidP="00837D5A">
      <w:pPr>
        <w:rPr>
          <w:rFonts w:ascii="Arial Mäori" w:hAnsi="Arial Mäori"/>
        </w:rPr>
      </w:pPr>
      <w:r w:rsidRPr="00837D5A">
        <w:rPr>
          <w:rFonts w:ascii="Arial Mäori" w:hAnsi="Arial Mäori"/>
        </w:rPr>
        <w:t xml:space="preserve">Consider if the indices </w:t>
      </w:r>
      <w:r w:rsidR="00762270">
        <w:rPr>
          <w:rFonts w:ascii="Arial Mäori" w:hAnsi="Arial Mäori"/>
        </w:rPr>
        <w:t>are</w:t>
      </w:r>
      <w:r w:rsidRPr="00837D5A">
        <w:rPr>
          <w:rFonts w:ascii="Arial Mäori" w:hAnsi="Arial Mäori"/>
        </w:rPr>
        <w:t xml:space="preserve"> absolute or relative, sampling design, standardization, linearity between the index and stock abundance, what portion of the stock is indexed (spawning stock, exploitable biomass, recruitment, etc.). Brief description of the method used.</w:t>
      </w:r>
    </w:p>
    <w:p w:rsidR="00837D5A" w:rsidRPr="00837D5A" w:rsidRDefault="00837D5A" w:rsidP="00837D5A">
      <w:pPr>
        <w:numPr>
          <w:ilvl w:val="0"/>
          <w:numId w:val="6"/>
        </w:numPr>
        <w:spacing w:after="0" w:line="240" w:lineRule="auto"/>
        <w:rPr>
          <w:rFonts w:ascii="Arial Mäori" w:hAnsi="Arial Mäori"/>
        </w:rPr>
      </w:pPr>
      <w:r w:rsidRPr="00837D5A">
        <w:rPr>
          <w:rFonts w:ascii="Arial Mäori" w:hAnsi="Arial Mäori"/>
        </w:rPr>
        <w:t>CPUE</w:t>
      </w:r>
    </w:p>
    <w:p w:rsidR="006D71C9" w:rsidRDefault="00837D5A" w:rsidP="00837D5A">
      <w:pPr>
        <w:numPr>
          <w:ilvl w:val="0"/>
          <w:numId w:val="6"/>
        </w:numPr>
        <w:spacing w:after="0" w:line="240" w:lineRule="auto"/>
        <w:rPr>
          <w:rFonts w:ascii="Arial Mäori" w:hAnsi="Arial Mäori"/>
        </w:rPr>
      </w:pPr>
      <w:r w:rsidRPr="00837D5A">
        <w:rPr>
          <w:rFonts w:ascii="Arial Mäori" w:hAnsi="Arial Mäori"/>
        </w:rPr>
        <w:t>Other</w:t>
      </w:r>
    </w:p>
    <w:p w:rsidR="00837D5A" w:rsidRPr="006D71C9" w:rsidRDefault="00837D5A" w:rsidP="00837D5A">
      <w:pPr>
        <w:numPr>
          <w:ilvl w:val="0"/>
          <w:numId w:val="6"/>
        </w:numPr>
        <w:spacing w:after="0" w:line="240" w:lineRule="auto"/>
        <w:rPr>
          <w:rFonts w:ascii="Arial Mäori" w:hAnsi="Arial Mäori"/>
        </w:rPr>
      </w:pPr>
      <w:r w:rsidRPr="006D71C9">
        <w:rPr>
          <w:rFonts w:ascii="Arial Mäori" w:hAnsi="Arial Mäori"/>
        </w:rPr>
        <w:t>Evaluation of u</w:t>
      </w:r>
      <w:r w:rsidR="006D71C9">
        <w:rPr>
          <w:rFonts w:ascii="Arial Mäori" w:hAnsi="Arial Mäori"/>
        </w:rPr>
        <w:t>ncertainty</w:t>
      </w:r>
    </w:p>
    <w:sectPr w:rsidR="00837D5A" w:rsidRPr="006D71C9" w:rsidSect="00934510">
      <w:footerReference w:type="default" r:id="rId20"/>
      <w:pgSz w:w="11906" w:h="16838" w:code="9"/>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5F" w:rsidRDefault="00BB075F" w:rsidP="00693E15">
      <w:pPr>
        <w:spacing w:after="0" w:line="240" w:lineRule="auto"/>
      </w:pPr>
      <w:r>
        <w:separator/>
      </w:r>
    </w:p>
  </w:endnote>
  <w:endnote w:type="continuationSeparator" w:id="0">
    <w:p w:rsidR="00BB075F" w:rsidRDefault="00BB075F" w:rsidP="00693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Arial Mäori">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83041"/>
      <w:docPartObj>
        <w:docPartGallery w:val="Page Numbers (Bottom of Page)"/>
        <w:docPartUnique/>
      </w:docPartObj>
    </w:sdtPr>
    <w:sdtEndPr>
      <w:rPr>
        <w:rFonts w:ascii="Arial Mäori" w:hAnsi="Arial Mäori"/>
        <w:sz w:val="16"/>
        <w:szCs w:val="16"/>
      </w:rPr>
    </w:sdtEndPr>
    <w:sdtContent>
      <w:sdt>
        <w:sdtPr>
          <w:id w:val="156583042"/>
          <w:docPartObj>
            <w:docPartGallery w:val="Page Numbers (Top of Page)"/>
            <w:docPartUnique/>
          </w:docPartObj>
        </w:sdtPr>
        <w:sdtEndPr>
          <w:rPr>
            <w:rFonts w:ascii="Arial Mäori" w:hAnsi="Arial Mäori"/>
            <w:sz w:val="16"/>
            <w:szCs w:val="16"/>
          </w:rPr>
        </w:sdtEndPr>
        <w:sdtContent>
          <w:p w:rsidR="00DD2906" w:rsidRPr="009D73A6" w:rsidRDefault="00DD2906" w:rsidP="006A5B2F">
            <w:pPr>
              <w:pStyle w:val="a5"/>
              <w:jc w:val="center"/>
              <w:rPr>
                <w:rFonts w:ascii="Arial" w:hAnsi="Arial" w:cs="Arial"/>
                <w:sz w:val="4"/>
                <w:szCs w:val="4"/>
              </w:rPr>
            </w:pPr>
          </w:p>
          <w:p w:rsidR="00DD2906" w:rsidRPr="00BE01CF" w:rsidRDefault="00DD2906" w:rsidP="006A5B2F">
            <w:pPr>
              <w:pStyle w:val="a5"/>
              <w:jc w:val="center"/>
              <w:rPr>
                <w:rFonts w:ascii="Arial" w:hAnsi="Arial" w:cs="Arial"/>
                <w:sz w:val="18"/>
                <w:szCs w:val="18"/>
              </w:rPr>
            </w:pPr>
            <w:bookmarkStart w:id="2" w:name="PMFooterEvenPage"/>
            <w:bookmarkEnd w:id="2"/>
          </w:p>
          <w:p w:rsidR="00DD2906" w:rsidRPr="000629A1" w:rsidRDefault="00DD2906" w:rsidP="006A5B2F">
            <w:pPr>
              <w:pStyle w:val="a5"/>
              <w:jc w:val="center"/>
              <w:rPr>
                <w:rFonts w:ascii="Arial" w:hAnsi="Arial" w:cs="Arial"/>
                <w:sz w:val="10"/>
                <w:szCs w:val="10"/>
              </w:rPr>
            </w:pPr>
          </w:p>
          <w:p w:rsidR="00DD2906" w:rsidRPr="004353CB" w:rsidRDefault="00DD2906" w:rsidP="006A5B2F">
            <w:pPr>
              <w:pStyle w:val="a5"/>
              <w:rPr>
                <w:rFonts w:ascii="Arial Mäori" w:hAnsi="Arial Mäori"/>
                <w:sz w:val="16"/>
                <w:szCs w:val="16"/>
              </w:rPr>
            </w:pPr>
            <w:bookmarkStart w:id="3" w:name="MeridioDocumentIDEvenPage"/>
            <w:bookmarkEnd w:id="3"/>
            <w:r w:rsidRPr="004353CB">
              <w:rPr>
                <w:rFonts w:ascii="Arial Mäori" w:hAnsi="Arial Mäori"/>
                <w:sz w:val="16"/>
                <w:szCs w:val="16"/>
              </w:rPr>
              <w:tab/>
              <w:t xml:space="preserve">Page </w:t>
            </w:r>
            <w:r w:rsidR="00CF1ED9" w:rsidRPr="004353CB">
              <w:rPr>
                <w:rFonts w:ascii="Arial Mäori" w:hAnsi="Arial Mäori"/>
                <w:sz w:val="16"/>
                <w:szCs w:val="16"/>
              </w:rPr>
              <w:fldChar w:fldCharType="begin"/>
            </w:r>
            <w:r w:rsidRPr="004353CB">
              <w:rPr>
                <w:rFonts w:ascii="Arial Mäori" w:hAnsi="Arial Mäori"/>
                <w:sz w:val="16"/>
                <w:szCs w:val="16"/>
              </w:rPr>
              <w:instrText xml:space="preserve"> PAGE </w:instrText>
            </w:r>
            <w:r w:rsidR="00CF1ED9" w:rsidRPr="004353CB">
              <w:rPr>
                <w:rFonts w:ascii="Arial Mäori" w:hAnsi="Arial Mäori"/>
                <w:sz w:val="16"/>
                <w:szCs w:val="16"/>
              </w:rPr>
              <w:fldChar w:fldCharType="separate"/>
            </w:r>
            <w:r>
              <w:rPr>
                <w:rFonts w:ascii="Arial Mäori" w:hAnsi="Arial Mäori"/>
                <w:noProof/>
                <w:sz w:val="16"/>
                <w:szCs w:val="16"/>
              </w:rPr>
              <w:t>6</w:t>
            </w:r>
            <w:r w:rsidR="00CF1ED9" w:rsidRPr="004353CB">
              <w:rPr>
                <w:rFonts w:ascii="Arial Mäori" w:hAnsi="Arial Mäori"/>
                <w:sz w:val="16"/>
                <w:szCs w:val="16"/>
              </w:rPr>
              <w:fldChar w:fldCharType="end"/>
            </w:r>
            <w:r w:rsidRPr="004353CB">
              <w:rPr>
                <w:rFonts w:ascii="Arial Mäori" w:hAnsi="Arial Mäori"/>
                <w:sz w:val="16"/>
                <w:szCs w:val="16"/>
              </w:rPr>
              <w:t xml:space="preserve"> of </w:t>
            </w:r>
            <w:r w:rsidR="00CF1ED9" w:rsidRPr="004353CB">
              <w:rPr>
                <w:rFonts w:ascii="Arial Mäori" w:hAnsi="Arial Mäori"/>
                <w:sz w:val="16"/>
                <w:szCs w:val="16"/>
              </w:rPr>
              <w:fldChar w:fldCharType="begin"/>
            </w:r>
            <w:r w:rsidRPr="004353CB">
              <w:rPr>
                <w:rFonts w:ascii="Arial Mäori" w:hAnsi="Arial Mäori"/>
                <w:sz w:val="16"/>
                <w:szCs w:val="16"/>
              </w:rPr>
              <w:instrText xml:space="preserve"> NUMPAGES  </w:instrText>
            </w:r>
            <w:r w:rsidR="00CF1ED9" w:rsidRPr="004353CB">
              <w:rPr>
                <w:rFonts w:ascii="Arial Mäori" w:hAnsi="Arial Mäori"/>
                <w:sz w:val="16"/>
                <w:szCs w:val="16"/>
              </w:rPr>
              <w:fldChar w:fldCharType="separate"/>
            </w:r>
            <w:r>
              <w:rPr>
                <w:rFonts w:ascii="Arial Mäori" w:hAnsi="Arial Mäori"/>
                <w:noProof/>
                <w:sz w:val="16"/>
                <w:szCs w:val="16"/>
              </w:rPr>
              <w:t>6</w:t>
            </w:r>
            <w:r w:rsidR="00CF1ED9" w:rsidRPr="004353CB">
              <w:rPr>
                <w:rFonts w:ascii="Arial Mäori" w:hAnsi="Arial Mäori"/>
                <w:sz w:val="16"/>
                <w:szCs w:val="16"/>
              </w:rPr>
              <w:fldChar w:fldCharType="end"/>
            </w:r>
            <w:r w:rsidRPr="004353CB">
              <w:rPr>
                <w:rFonts w:ascii="Arial Mäori" w:hAnsi="Arial Mäori"/>
                <w:sz w:val="16"/>
                <w:szCs w:val="16"/>
              </w:rPr>
              <w:tab/>
            </w:r>
            <w:r w:rsidR="00CF1ED9">
              <w:rPr>
                <w:rFonts w:ascii="Arial Mäori" w:hAnsi="Arial Mäori"/>
                <w:sz w:val="16"/>
                <w:szCs w:val="16"/>
              </w:rPr>
              <w:fldChar w:fldCharType="begin"/>
            </w:r>
            <w:r>
              <w:rPr>
                <w:rFonts w:ascii="Arial Mäori" w:hAnsi="Arial Mäori"/>
                <w:sz w:val="16"/>
                <w:szCs w:val="16"/>
              </w:rPr>
              <w:instrText xml:space="preserve"> SAVEDATE  \@ "dddd, d MMMM yyyy"  \* MERGEFORMAT </w:instrText>
            </w:r>
            <w:r w:rsidR="00CF1ED9">
              <w:rPr>
                <w:rFonts w:ascii="Arial Mäori" w:hAnsi="Arial Mäori"/>
                <w:sz w:val="16"/>
                <w:szCs w:val="16"/>
              </w:rPr>
              <w:fldChar w:fldCharType="separate"/>
            </w:r>
            <w:r w:rsidR="0067520F">
              <w:rPr>
                <w:rFonts w:ascii="Arial Mäori" w:hAnsi="Arial Mäori"/>
                <w:noProof/>
                <w:sz w:val="16"/>
                <w:szCs w:val="16"/>
              </w:rPr>
              <w:t>Wednesday, 31 July 2013</w:t>
            </w:r>
            <w:r w:rsidR="00CF1ED9">
              <w:rPr>
                <w:rFonts w:ascii="Arial Mäori" w:hAnsi="Arial Mäori"/>
                <w:sz w:val="16"/>
                <w:szCs w:val="16"/>
              </w:rPr>
              <w:fldChar w:fldCharType="end"/>
            </w:r>
            <w:r>
              <w:rPr>
                <w:rFonts w:ascii="Arial Mäori" w:hAnsi="Arial Mäori"/>
                <w:sz w:val="16"/>
                <w:szCs w:val="16"/>
              </w:rPr>
              <w:t xml:space="preserve"> </w:t>
            </w:r>
            <w:r w:rsidRPr="004353CB">
              <w:rPr>
                <w:rFonts w:ascii="Arial Mäori" w:hAnsi="Arial Mäori"/>
                <w:sz w:val="16"/>
                <w:szCs w:val="16"/>
              </w:rPr>
              <w:t xml:space="preserve"> </w:t>
            </w:r>
            <w:r w:rsidR="00CF1ED9" w:rsidRPr="004353CB">
              <w:rPr>
                <w:rFonts w:ascii="Arial Mäori" w:hAnsi="Arial Mäori"/>
                <w:sz w:val="16"/>
                <w:szCs w:val="16"/>
              </w:rPr>
              <w:fldChar w:fldCharType="begin"/>
            </w:r>
            <w:r w:rsidRPr="004353CB">
              <w:rPr>
                <w:rFonts w:ascii="Arial Mäori" w:hAnsi="Arial Mäori"/>
                <w:sz w:val="16"/>
                <w:szCs w:val="16"/>
              </w:rPr>
              <w:instrText xml:space="preserve"> SAVEDATE  \@ "h:mm am/pm"  \* MERGEFORMAT </w:instrText>
            </w:r>
            <w:r w:rsidR="00CF1ED9" w:rsidRPr="004353CB">
              <w:rPr>
                <w:rFonts w:ascii="Arial Mäori" w:hAnsi="Arial Mäori"/>
                <w:sz w:val="16"/>
                <w:szCs w:val="16"/>
              </w:rPr>
              <w:fldChar w:fldCharType="separate"/>
            </w:r>
            <w:ins w:id="4" w:author="作成者">
              <w:r w:rsidR="0067520F">
                <w:rPr>
                  <w:rFonts w:ascii="Arial Mäori" w:hAnsi="Arial Mäori"/>
                  <w:noProof/>
                  <w:sz w:val="16"/>
                  <w:szCs w:val="16"/>
                </w:rPr>
                <w:t>2:10 p.m.</w:t>
              </w:r>
              <w:del w:id="5" w:author="作成者">
                <w:r w:rsidR="001E0C1D" w:rsidDel="0067520F">
                  <w:rPr>
                    <w:rFonts w:ascii="Arial Mäori" w:hAnsi="Arial Mäori"/>
                    <w:noProof/>
                    <w:sz w:val="16"/>
                    <w:szCs w:val="16"/>
                  </w:rPr>
                  <w:delText>4:10 p.m.</w:delText>
                </w:r>
              </w:del>
            </w:ins>
            <w:del w:id="6" w:author="作成者">
              <w:r w:rsidR="00762270" w:rsidDel="0067520F">
                <w:rPr>
                  <w:rFonts w:ascii="Arial Mäori" w:hAnsi="Arial Mäori"/>
                  <w:noProof/>
                  <w:sz w:val="16"/>
                  <w:szCs w:val="16"/>
                </w:rPr>
                <w:delText>4:08 p.m.</w:delText>
              </w:r>
            </w:del>
            <w:r w:rsidR="00CF1ED9" w:rsidRPr="004353CB">
              <w:rPr>
                <w:rFonts w:ascii="Arial Mäori" w:hAnsi="Arial Mäori"/>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Mäori" w:hAnsi="Arial Mäori"/>
      </w:rPr>
      <w:id w:val="155986449"/>
      <w:docPartObj>
        <w:docPartGallery w:val="Page Numbers (Bottom of Page)"/>
        <w:docPartUnique/>
      </w:docPartObj>
    </w:sdtPr>
    <w:sdtEndPr>
      <w:rPr>
        <w:sz w:val="16"/>
        <w:szCs w:val="16"/>
      </w:rPr>
    </w:sdtEndPr>
    <w:sdtContent>
      <w:sdt>
        <w:sdtPr>
          <w:rPr>
            <w:rFonts w:ascii="Arial Mäori" w:hAnsi="Arial Mäori"/>
          </w:rPr>
          <w:id w:val="155986450"/>
          <w:docPartObj>
            <w:docPartGallery w:val="Page Numbers (Top of Page)"/>
            <w:docPartUnique/>
          </w:docPartObj>
        </w:sdtPr>
        <w:sdtEndPr>
          <w:rPr>
            <w:sz w:val="16"/>
            <w:szCs w:val="16"/>
          </w:rPr>
        </w:sdtEndPr>
        <w:sdtContent>
          <w:p w:rsidR="001A5A94" w:rsidRPr="00F44180" w:rsidRDefault="001A5A94">
            <w:pPr>
              <w:pStyle w:val="a5"/>
              <w:jc w:val="center"/>
              <w:rPr>
                <w:rFonts w:ascii="Arial Mäori" w:hAnsi="Arial Mäori" w:cs="Arial"/>
                <w:sz w:val="4"/>
                <w:szCs w:val="4"/>
              </w:rPr>
            </w:pPr>
          </w:p>
          <w:p w:rsidR="001A5A94" w:rsidRPr="00F44180" w:rsidRDefault="001A5A94">
            <w:pPr>
              <w:pStyle w:val="a5"/>
              <w:jc w:val="center"/>
              <w:rPr>
                <w:rFonts w:ascii="Arial Mäori" w:hAnsi="Arial Mäori" w:cs="Arial"/>
                <w:sz w:val="18"/>
                <w:szCs w:val="18"/>
              </w:rPr>
            </w:pPr>
            <w:bookmarkStart w:id="7" w:name="PMFooter"/>
            <w:bookmarkEnd w:id="7"/>
          </w:p>
          <w:p w:rsidR="001A5A94" w:rsidRPr="00F44180" w:rsidRDefault="001A5A94" w:rsidP="000629A1">
            <w:pPr>
              <w:pStyle w:val="a5"/>
              <w:jc w:val="center"/>
              <w:rPr>
                <w:rFonts w:ascii="Arial Mäori" w:hAnsi="Arial Mäori" w:cs="Arial"/>
                <w:sz w:val="10"/>
                <w:szCs w:val="10"/>
              </w:rPr>
            </w:pPr>
          </w:p>
          <w:p w:rsidR="001A5A94" w:rsidRPr="00F44180" w:rsidRDefault="001A5A94" w:rsidP="00457677">
            <w:pPr>
              <w:pStyle w:val="a5"/>
              <w:rPr>
                <w:rFonts w:ascii="Arial Mäori" w:hAnsi="Arial Mäori"/>
                <w:sz w:val="16"/>
                <w:szCs w:val="16"/>
              </w:rPr>
            </w:pPr>
            <w:bookmarkStart w:id="8" w:name="MeridioDocumentID"/>
            <w:bookmarkEnd w:id="8"/>
            <w:r w:rsidRPr="00F44180">
              <w:rPr>
                <w:rFonts w:ascii="Arial Mäori" w:hAnsi="Arial Mäori"/>
                <w:sz w:val="16"/>
                <w:szCs w:val="16"/>
              </w:rPr>
              <w:tab/>
            </w:r>
            <w:r w:rsidRPr="00F44180">
              <w:rPr>
                <w:rFonts w:ascii="Arial Mäori" w:hAnsi="Arial Mäori"/>
                <w:sz w:val="16"/>
                <w:szCs w:val="16"/>
              </w:rPr>
              <w:tab/>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Mäori" w:hAnsi="Arial Mäori"/>
      </w:rPr>
      <w:id w:val="157609536"/>
      <w:docPartObj>
        <w:docPartGallery w:val="Page Numbers (Bottom of Page)"/>
        <w:docPartUnique/>
      </w:docPartObj>
    </w:sdtPr>
    <w:sdtEndPr>
      <w:rPr>
        <w:sz w:val="16"/>
        <w:szCs w:val="16"/>
      </w:rPr>
    </w:sdtEndPr>
    <w:sdtContent>
      <w:sdt>
        <w:sdtPr>
          <w:rPr>
            <w:rFonts w:ascii="Arial Mäori" w:hAnsi="Arial Mäori"/>
          </w:rPr>
          <w:id w:val="157609537"/>
          <w:docPartObj>
            <w:docPartGallery w:val="Page Numbers (Top of Page)"/>
            <w:docPartUnique/>
          </w:docPartObj>
        </w:sdtPr>
        <w:sdtEndPr>
          <w:rPr>
            <w:sz w:val="16"/>
            <w:szCs w:val="16"/>
          </w:rPr>
        </w:sdtEndPr>
        <w:sdtContent>
          <w:p w:rsidR="001A5A94" w:rsidRPr="005B359B" w:rsidRDefault="001A5A94" w:rsidP="00D63A7A">
            <w:pPr>
              <w:pStyle w:val="a5"/>
              <w:jc w:val="center"/>
              <w:rPr>
                <w:rFonts w:ascii="Arial Mäori" w:hAnsi="Arial Mäori" w:cs="Arial"/>
                <w:sz w:val="4"/>
                <w:szCs w:val="4"/>
              </w:rPr>
            </w:pPr>
          </w:p>
          <w:p w:rsidR="001A5A94" w:rsidRPr="005B359B" w:rsidRDefault="001A5A94" w:rsidP="00D63A7A">
            <w:pPr>
              <w:pStyle w:val="a5"/>
              <w:jc w:val="center"/>
              <w:rPr>
                <w:rFonts w:ascii="Arial Mäori" w:hAnsi="Arial Mäori" w:cs="Arial"/>
                <w:sz w:val="18"/>
                <w:szCs w:val="18"/>
              </w:rPr>
            </w:pPr>
            <w:bookmarkStart w:id="10" w:name="PMFooterFirstPage"/>
            <w:bookmarkEnd w:id="10"/>
          </w:p>
          <w:p w:rsidR="001A5A94" w:rsidRPr="005B359B" w:rsidRDefault="001A5A94" w:rsidP="00D63A7A">
            <w:pPr>
              <w:pStyle w:val="a5"/>
              <w:jc w:val="center"/>
              <w:rPr>
                <w:rFonts w:ascii="Arial Mäori" w:hAnsi="Arial Mäori" w:cs="Arial"/>
                <w:sz w:val="10"/>
                <w:szCs w:val="10"/>
              </w:rPr>
            </w:pPr>
          </w:p>
          <w:p w:rsidR="001A5A94" w:rsidRPr="005B359B" w:rsidRDefault="001A5A94" w:rsidP="00D63A7A">
            <w:pPr>
              <w:pStyle w:val="a5"/>
              <w:rPr>
                <w:rFonts w:ascii="Arial Mäori" w:hAnsi="Arial Mäori"/>
                <w:sz w:val="16"/>
                <w:szCs w:val="16"/>
              </w:rPr>
            </w:pPr>
            <w:bookmarkStart w:id="11" w:name="MeridioDocumentIDFirstPage"/>
            <w:bookmarkEnd w:id="11"/>
            <w:r w:rsidRPr="005B359B">
              <w:rPr>
                <w:rFonts w:ascii="Arial Mäori" w:hAnsi="Arial Mäori"/>
                <w:sz w:val="16"/>
                <w:szCs w:val="16"/>
              </w:rPr>
              <w:tab/>
              <w:t xml:space="preserve">Page </w:t>
            </w:r>
            <w:r w:rsidR="00CF1ED9" w:rsidRPr="005B359B">
              <w:rPr>
                <w:rFonts w:ascii="Arial Mäori" w:hAnsi="Arial Mäori"/>
                <w:sz w:val="16"/>
                <w:szCs w:val="16"/>
              </w:rPr>
              <w:fldChar w:fldCharType="begin"/>
            </w:r>
            <w:r w:rsidRPr="005B359B">
              <w:rPr>
                <w:rFonts w:ascii="Arial Mäori" w:hAnsi="Arial Mäori"/>
                <w:sz w:val="16"/>
                <w:szCs w:val="16"/>
              </w:rPr>
              <w:instrText xml:space="preserve"> PAGE </w:instrText>
            </w:r>
            <w:r w:rsidR="00CF1ED9" w:rsidRPr="005B359B">
              <w:rPr>
                <w:rFonts w:ascii="Arial Mäori" w:hAnsi="Arial Mäori"/>
                <w:sz w:val="16"/>
                <w:szCs w:val="16"/>
              </w:rPr>
              <w:fldChar w:fldCharType="separate"/>
            </w:r>
            <w:r>
              <w:rPr>
                <w:rFonts w:ascii="Arial Mäori" w:hAnsi="Arial Mäori"/>
                <w:noProof/>
                <w:sz w:val="16"/>
                <w:szCs w:val="16"/>
              </w:rPr>
              <w:t>1</w:t>
            </w:r>
            <w:r w:rsidR="00CF1ED9" w:rsidRPr="005B359B">
              <w:rPr>
                <w:rFonts w:ascii="Arial Mäori" w:hAnsi="Arial Mäori"/>
                <w:sz w:val="16"/>
                <w:szCs w:val="16"/>
              </w:rPr>
              <w:fldChar w:fldCharType="end"/>
            </w:r>
            <w:r w:rsidRPr="005B359B">
              <w:rPr>
                <w:rFonts w:ascii="Arial Mäori" w:hAnsi="Arial Mäori"/>
                <w:sz w:val="16"/>
                <w:szCs w:val="16"/>
              </w:rPr>
              <w:t xml:space="preserve"> of </w:t>
            </w:r>
            <w:r w:rsidR="00CF1ED9" w:rsidRPr="005B359B">
              <w:rPr>
                <w:rFonts w:ascii="Arial Mäori" w:hAnsi="Arial Mäori"/>
                <w:sz w:val="16"/>
                <w:szCs w:val="16"/>
              </w:rPr>
              <w:fldChar w:fldCharType="begin"/>
            </w:r>
            <w:r w:rsidRPr="005B359B">
              <w:rPr>
                <w:rFonts w:ascii="Arial Mäori" w:hAnsi="Arial Mäori"/>
                <w:sz w:val="16"/>
                <w:szCs w:val="16"/>
              </w:rPr>
              <w:instrText xml:space="preserve"> NUMPAGES  </w:instrText>
            </w:r>
            <w:r w:rsidR="00CF1ED9" w:rsidRPr="005B359B">
              <w:rPr>
                <w:rFonts w:ascii="Arial Mäori" w:hAnsi="Arial Mäori"/>
                <w:sz w:val="16"/>
                <w:szCs w:val="16"/>
              </w:rPr>
              <w:fldChar w:fldCharType="separate"/>
            </w:r>
            <w:r>
              <w:rPr>
                <w:rFonts w:ascii="Arial Mäori" w:hAnsi="Arial Mäori"/>
                <w:noProof/>
                <w:sz w:val="16"/>
                <w:szCs w:val="16"/>
              </w:rPr>
              <w:t>1</w:t>
            </w:r>
            <w:r w:rsidR="00CF1ED9" w:rsidRPr="005B359B">
              <w:rPr>
                <w:rFonts w:ascii="Arial Mäori" w:hAnsi="Arial Mäori"/>
                <w:sz w:val="16"/>
                <w:szCs w:val="16"/>
              </w:rPr>
              <w:fldChar w:fldCharType="end"/>
            </w:r>
            <w:r w:rsidRPr="005B359B">
              <w:rPr>
                <w:rFonts w:ascii="Arial Mäori" w:hAnsi="Arial Mäori"/>
                <w:sz w:val="16"/>
                <w:szCs w:val="16"/>
              </w:rPr>
              <w:tab/>
            </w:r>
            <w:r w:rsidR="00CF1ED9" w:rsidRPr="005B359B">
              <w:rPr>
                <w:rFonts w:ascii="Arial Mäori" w:hAnsi="Arial Mäori"/>
                <w:sz w:val="16"/>
                <w:szCs w:val="16"/>
              </w:rPr>
              <w:fldChar w:fldCharType="begin"/>
            </w:r>
            <w:r w:rsidRPr="005B359B">
              <w:rPr>
                <w:rFonts w:ascii="Arial Mäori" w:hAnsi="Arial Mäori"/>
                <w:sz w:val="16"/>
                <w:szCs w:val="16"/>
              </w:rPr>
              <w:instrText xml:space="preserve"> SAVEDATE  \@ "dddd, d MMMM yyyy"  \* MERGEFORMAT </w:instrText>
            </w:r>
            <w:r w:rsidR="00CF1ED9" w:rsidRPr="005B359B">
              <w:rPr>
                <w:rFonts w:ascii="Arial Mäori" w:hAnsi="Arial Mäori"/>
                <w:sz w:val="16"/>
                <w:szCs w:val="16"/>
              </w:rPr>
              <w:fldChar w:fldCharType="separate"/>
            </w:r>
            <w:r w:rsidR="0067520F">
              <w:rPr>
                <w:rFonts w:ascii="Arial Mäori" w:hAnsi="Arial Mäori"/>
                <w:noProof/>
                <w:sz w:val="16"/>
                <w:szCs w:val="16"/>
              </w:rPr>
              <w:t>Wednesday, 31 July 2013</w:t>
            </w:r>
            <w:r w:rsidR="00CF1ED9" w:rsidRPr="005B359B">
              <w:rPr>
                <w:rFonts w:ascii="Arial Mäori" w:hAnsi="Arial Mäori"/>
                <w:sz w:val="16"/>
                <w:szCs w:val="16"/>
              </w:rPr>
              <w:fldChar w:fldCharType="end"/>
            </w:r>
            <w:r w:rsidRPr="005B359B">
              <w:rPr>
                <w:rFonts w:ascii="Arial Mäori" w:hAnsi="Arial Mäori"/>
                <w:sz w:val="16"/>
                <w:szCs w:val="16"/>
              </w:rPr>
              <w:t xml:space="preserve">  </w:t>
            </w:r>
            <w:r w:rsidR="00CF1ED9" w:rsidRPr="005B359B">
              <w:rPr>
                <w:rFonts w:ascii="Arial Mäori" w:hAnsi="Arial Mäori"/>
                <w:sz w:val="16"/>
                <w:szCs w:val="16"/>
              </w:rPr>
              <w:fldChar w:fldCharType="begin"/>
            </w:r>
            <w:r w:rsidRPr="005B359B">
              <w:rPr>
                <w:rFonts w:ascii="Arial Mäori" w:hAnsi="Arial Mäori"/>
                <w:sz w:val="16"/>
                <w:szCs w:val="16"/>
              </w:rPr>
              <w:instrText xml:space="preserve"> SAVEDATE  \@ "h:mm am/pm"  \* MERGEFORMAT </w:instrText>
            </w:r>
            <w:r w:rsidR="00CF1ED9" w:rsidRPr="005B359B">
              <w:rPr>
                <w:rFonts w:ascii="Arial Mäori" w:hAnsi="Arial Mäori"/>
                <w:sz w:val="16"/>
                <w:szCs w:val="16"/>
              </w:rPr>
              <w:fldChar w:fldCharType="separate"/>
            </w:r>
            <w:ins w:id="12" w:author="作成者">
              <w:r w:rsidR="0067520F">
                <w:rPr>
                  <w:rFonts w:ascii="Arial Mäori" w:hAnsi="Arial Mäori"/>
                  <w:noProof/>
                  <w:sz w:val="16"/>
                  <w:szCs w:val="16"/>
                </w:rPr>
                <w:t>2:10 p.m.</w:t>
              </w:r>
              <w:del w:id="13" w:author="作成者">
                <w:r w:rsidR="001E0C1D" w:rsidDel="0067520F">
                  <w:rPr>
                    <w:rFonts w:ascii="Arial Mäori" w:hAnsi="Arial Mäori"/>
                    <w:noProof/>
                    <w:sz w:val="16"/>
                    <w:szCs w:val="16"/>
                  </w:rPr>
                  <w:delText>4:10 p.m.</w:delText>
                </w:r>
              </w:del>
            </w:ins>
            <w:del w:id="14" w:author="作成者">
              <w:r w:rsidR="00762270" w:rsidDel="0067520F">
                <w:rPr>
                  <w:rFonts w:ascii="Arial Mäori" w:hAnsi="Arial Mäori"/>
                  <w:noProof/>
                  <w:sz w:val="16"/>
                  <w:szCs w:val="16"/>
                </w:rPr>
                <w:delText>4:08 p.m.</w:delText>
              </w:r>
            </w:del>
            <w:r w:rsidR="00CF1ED9" w:rsidRPr="005B359B">
              <w:rPr>
                <w:rFonts w:ascii="Arial Mäori" w:hAnsi="Arial Mäori"/>
                <w:sz w:val="16"/>
                <w:szCs w:val="16"/>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4" w:rsidRPr="00C85093" w:rsidRDefault="00CF1ED9">
    <w:pPr>
      <w:pStyle w:val="a5"/>
      <w:rPr>
        <w:sz w:val="20"/>
      </w:rPr>
    </w:pPr>
    <w:r w:rsidRPr="00C85093">
      <w:rPr>
        <w:rStyle w:val="af3"/>
      </w:rPr>
      <w:fldChar w:fldCharType="begin"/>
    </w:r>
    <w:r w:rsidR="001A5A94" w:rsidRPr="00C85093">
      <w:rPr>
        <w:rStyle w:val="af3"/>
      </w:rPr>
      <w:instrText xml:space="preserve"> PAGE </w:instrText>
    </w:r>
    <w:r w:rsidRPr="00C85093">
      <w:rPr>
        <w:rStyle w:val="af3"/>
      </w:rPr>
      <w:fldChar w:fldCharType="separate"/>
    </w:r>
    <w:r w:rsidR="001A5A94">
      <w:rPr>
        <w:rStyle w:val="af3"/>
        <w:noProof/>
      </w:rPr>
      <w:t>230</w:t>
    </w:r>
    <w:r w:rsidRPr="00C85093">
      <w:rPr>
        <w:rStyle w:val="af3"/>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4" w:rsidRPr="001A5A94" w:rsidRDefault="001A5A94" w:rsidP="001A5A94">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4" w:rsidRDefault="001A5A94">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Mäori" w:hAnsi="Arial Mäori"/>
      </w:rPr>
      <w:id w:val="828525"/>
      <w:docPartObj>
        <w:docPartGallery w:val="Page Numbers (Bottom of Page)"/>
        <w:docPartUnique/>
      </w:docPartObj>
    </w:sdtPr>
    <w:sdtEndPr>
      <w:rPr>
        <w:sz w:val="16"/>
        <w:szCs w:val="16"/>
      </w:rPr>
    </w:sdtEndPr>
    <w:sdtContent>
      <w:sdt>
        <w:sdtPr>
          <w:rPr>
            <w:rFonts w:ascii="Arial Mäori" w:hAnsi="Arial Mäori"/>
          </w:rPr>
          <w:id w:val="828526"/>
          <w:docPartObj>
            <w:docPartGallery w:val="Page Numbers (Top of Page)"/>
            <w:docPartUnique/>
          </w:docPartObj>
        </w:sdtPr>
        <w:sdtEndPr>
          <w:rPr>
            <w:sz w:val="16"/>
            <w:szCs w:val="16"/>
          </w:rPr>
        </w:sdtEndPr>
        <w:sdtContent>
          <w:p w:rsidR="001A5A94" w:rsidRPr="00F44180" w:rsidRDefault="001A5A94">
            <w:pPr>
              <w:pStyle w:val="a5"/>
              <w:jc w:val="center"/>
              <w:rPr>
                <w:rFonts w:ascii="Arial Mäori" w:hAnsi="Arial Mäori" w:cs="Arial"/>
                <w:sz w:val="4"/>
                <w:szCs w:val="4"/>
              </w:rPr>
            </w:pPr>
          </w:p>
          <w:p w:rsidR="001A5A94" w:rsidRPr="00F44180" w:rsidRDefault="001A5A94">
            <w:pPr>
              <w:pStyle w:val="a5"/>
              <w:jc w:val="center"/>
              <w:rPr>
                <w:rFonts w:ascii="Arial Mäori" w:hAnsi="Arial Mäori" w:cs="Arial"/>
                <w:sz w:val="18"/>
                <w:szCs w:val="18"/>
              </w:rPr>
            </w:pPr>
          </w:p>
          <w:p w:rsidR="001A5A94" w:rsidRPr="00F44180" w:rsidRDefault="001A5A94" w:rsidP="000629A1">
            <w:pPr>
              <w:pStyle w:val="a5"/>
              <w:jc w:val="center"/>
              <w:rPr>
                <w:rFonts w:ascii="Arial Mäori" w:hAnsi="Arial Mäori" w:cs="Arial"/>
                <w:sz w:val="10"/>
                <w:szCs w:val="10"/>
              </w:rPr>
            </w:pPr>
          </w:p>
          <w:p w:rsidR="001A5A94" w:rsidRPr="00F44180" w:rsidRDefault="001A5A94" w:rsidP="00457677">
            <w:pPr>
              <w:pStyle w:val="a5"/>
              <w:rPr>
                <w:rFonts w:ascii="Arial Mäori" w:hAnsi="Arial Mäori"/>
                <w:sz w:val="16"/>
                <w:szCs w:val="16"/>
              </w:rPr>
            </w:pPr>
            <w:r w:rsidRPr="00F44180">
              <w:rPr>
                <w:rFonts w:ascii="Arial Mäori" w:hAnsi="Arial Mäori"/>
                <w:sz w:val="16"/>
                <w:szCs w:val="16"/>
              </w:rPr>
              <w:tab/>
              <w:t xml:space="preserve">Page </w:t>
            </w:r>
            <w:r w:rsidR="00CF1ED9" w:rsidRPr="00F44180">
              <w:rPr>
                <w:rFonts w:ascii="Arial Mäori" w:hAnsi="Arial Mäori"/>
                <w:sz w:val="16"/>
                <w:szCs w:val="16"/>
              </w:rPr>
              <w:fldChar w:fldCharType="begin"/>
            </w:r>
            <w:r w:rsidRPr="00F44180">
              <w:rPr>
                <w:rFonts w:ascii="Arial Mäori" w:hAnsi="Arial Mäori"/>
                <w:sz w:val="16"/>
                <w:szCs w:val="16"/>
              </w:rPr>
              <w:instrText xml:space="preserve"> PAGE </w:instrText>
            </w:r>
            <w:r w:rsidR="00CF1ED9" w:rsidRPr="00F44180">
              <w:rPr>
                <w:rFonts w:ascii="Arial Mäori" w:hAnsi="Arial Mäori"/>
                <w:sz w:val="16"/>
                <w:szCs w:val="16"/>
              </w:rPr>
              <w:fldChar w:fldCharType="separate"/>
            </w:r>
            <w:r w:rsidR="0067520F">
              <w:rPr>
                <w:rFonts w:ascii="Arial Mäori" w:hAnsi="Arial Mäori"/>
                <w:noProof/>
                <w:sz w:val="16"/>
                <w:szCs w:val="16"/>
              </w:rPr>
              <w:t>1</w:t>
            </w:r>
            <w:r w:rsidR="00CF1ED9" w:rsidRPr="00F44180">
              <w:rPr>
                <w:rFonts w:ascii="Arial Mäori" w:hAnsi="Arial Mäori"/>
                <w:sz w:val="16"/>
                <w:szCs w:val="16"/>
              </w:rPr>
              <w:fldChar w:fldCharType="end"/>
            </w:r>
            <w:r w:rsidRPr="00F44180">
              <w:rPr>
                <w:rFonts w:ascii="Arial Mäori" w:hAnsi="Arial Mäori"/>
                <w:sz w:val="16"/>
                <w:szCs w:val="16"/>
              </w:rP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5F" w:rsidRDefault="00BB075F" w:rsidP="00693E15">
      <w:pPr>
        <w:spacing w:after="0" w:line="240" w:lineRule="auto"/>
      </w:pPr>
      <w:r>
        <w:separator/>
      </w:r>
    </w:p>
  </w:footnote>
  <w:footnote w:type="continuationSeparator" w:id="0">
    <w:p w:rsidR="00BB075F" w:rsidRDefault="00BB075F" w:rsidP="00693E15">
      <w:pPr>
        <w:spacing w:after="0" w:line="240" w:lineRule="auto"/>
      </w:pPr>
      <w:r>
        <w:continuationSeparator/>
      </w:r>
    </w:p>
  </w:footnote>
  <w:footnote w:id="1">
    <w:p w:rsidR="001A5A94" w:rsidRDefault="001A5A94">
      <w:pPr>
        <w:pStyle w:val="a9"/>
      </w:pPr>
      <w:r>
        <w:rPr>
          <w:rStyle w:val="ab"/>
        </w:rPr>
        <w:footnoteRef/>
      </w:r>
      <w:r>
        <w:t xml:space="preserve"> Note that </w:t>
      </w:r>
      <w:r w:rsidRPr="00CA6ACC">
        <w:t>a</w:t>
      </w:r>
      <w:r>
        <w:t xml:space="preserve">ll references to the Commission </w:t>
      </w:r>
      <w:r w:rsidRPr="00CA6ACC">
        <w:t>can be read as references to the Extended Commission.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4" w:rsidRPr="00B03FF0" w:rsidRDefault="001A5A94" w:rsidP="0053069C">
    <w:pPr>
      <w:pStyle w:val="a3"/>
      <w:jc w:val="center"/>
      <w:rPr>
        <w:rFonts w:ascii="Arial Mäori" w:hAnsi="Arial Mäori"/>
      </w:rPr>
    </w:pPr>
    <w:bookmarkStart w:id="0" w:name="PMHeaderEvenPage"/>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4" w:rsidRPr="00B10830" w:rsidRDefault="001A5A94" w:rsidP="00B10830">
    <w:pPr>
      <w:pStyle w:val="a3"/>
      <w:jc w:val="right"/>
      <w:rPr>
        <w:rFonts w:ascii="Arial Mäori" w:hAnsi="Arial Mäori"/>
        <w:sz w:val="20"/>
        <w:szCs w:val="20"/>
      </w:rPr>
    </w:pPr>
    <w:bookmarkStart w:id="1" w:name="PMHeader"/>
    <w:bookmarkEnd w:id="1"/>
    <w:r w:rsidRPr="00B10830">
      <w:rPr>
        <w:rFonts w:ascii="Arial Mäori" w:eastAsia="Calibri" w:hAnsi="Arial Mäori" w:cs="Times New Roman"/>
        <w:b/>
        <w:color w:val="000000"/>
        <w:sz w:val="20"/>
        <w:szCs w:val="20"/>
      </w:rPr>
      <w:t>CCSBT-ERS/1308</w:t>
    </w:r>
    <w:r w:rsidRPr="00B10830">
      <w:rPr>
        <w:rFonts w:ascii="Arial Mäori" w:hAnsi="Arial Mäori"/>
        <w:b/>
        <w:color w:val="000000"/>
        <w:sz w:val="20"/>
        <w:szCs w:val="20"/>
      </w:rPr>
      <w:t>/19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4" w:rsidRPr="00B03FF0" w:rsidRDefault="001A5A94" w:rsidP="00D63A7A">
    <w:pPr>
      <w:pStyle w:val="a3"/>
      <w:jc w:val="center"/>
      <w:rPr>
        <w:rFonts w:ascii="Arial Mäori" w:hAnsi="Arial Mäori"/>
      </w:rPr>
    </w:pPr>
    <w:bookmarkStart w:id="9" w:name="PMHeaderFirstPage"/>
    <w:bookmarkEnd w:id="9"/>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4" w:rsidRPr="00C85093" w:rsidRDefault="001A5A94" w:rsidP="001A5A94">
    <w:pPr>
      <w:pStyle w:val="a3"/>
      <w:tabs>
        <w:tab w:val="right" w:pos="9072"/>
      </w:tabs>
      <w:ind w:right="360"/>
      <w:rPr>
        <w:b/>
        <w:bCs/>
        <w:sz w:val="18"/>
        <w:szCs w:val="18"/>
      </w:rPr>
    </w:pPr>
    <w:r w:rsidRPr="00C85093">
      <w:rPr>
        <w:b/>
        <w:bCs/>
        <w:sz w:val="18"/>
        <w:szCs w:val="18"/>
      </w:rPr>
      <w:t>PORBEAGLE SHARK (POS)</w:t>
    </w:r>
  </w:p>
  <w:p w:rsidR="001A5A94" w:rsidRPr="003D4462" w:rsidRDefault="001A5A94" w:rsidP="001A5A9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4" w:rsidRPr="003D4462" w:rsidRDefault="001A5A94">
    <w:pPr>
      <w:pStyle w:val="a3"/>
      <w:tabs>
        <w:tab w:val="right" w:pos="9072"/>
      </w:tabs>
      <w:ind w:right="360"/>
      <w:rPr>
        <w:b/>
        <w:bCs/>
      </w:rPr>
    </w:pPr>
    <w:r>
      <w:rPr>
        <w:b/>
        <w:bCs/>
        <w:sz w:val="2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4" w:rsidRDefault="001A5A94" w:rsidP="001A5A94">
    <w:pPr>
      <w:pStyle w:val="a3"/>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896099"/>
    <w:multiLevelType w:val="hybridMultilevel"/>
    <w:tmpl w:val="13532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EE59A4"/>
    <w:multiLevelType w:val="hybridMultilevel"/>
    <w:tmpl w:val="2D3CFAA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B"/>
    <w:multiLevelType w:val="multilevel"/>
    <w:tmpl w:val="FFFFFFFF"/>
    <w:lvl w:ilvl="0">
      <w:start w:val="1"/>
      <w:numFmt w:val="decimal"/>
      <w:lvlText w:val="%1."/>
      <w:legacy w:legacy="1" w:legacySpace="144" w:legacyIndent="0"/>
      <w:lvlJc w:val="left"/>
      <w:pPr>
        <w:ind w:left="0" w:firstLine="0"/>
      </w:pPr>
    </w:lvl>
    <w:lvl w:ilvl="1">
      <w:start w:val="1"/>
      <w:numFmt w:val="upperLetter"/>
      <w:lvlText w:val="%2."/>
      <w:legacy w:legacy="1" w:legacySpace="144" w:legacyIndent="0"/>
      <w:lvlJc w:val="left"/>
      <w:pPr>
        <w:ind w:left="0" w:firstLine="0"/>
      </w:pPr>
    </w:lvl>
    <w:lvl w:ilvl="2">
      <w:start w:val="1"/>
      <w:numFmt w:val="decimal"/>
      <w:lvlText w:val="%3."/>
      <w:legacy w:legacy="1" w:legacySpace="144" w:legacyIndent="0"/>
      <w:lvlJc w:val="left"/>
      <w:pPr>
        <w:ind w:left="0" w:firstLine="0"/>
      </w:pPr>
    </w:lvl>
    <w:lvl w:ilvl="3">
      <w:start w:val="1"/>
      <w:numFmt w:val="lowerLetter"/>
      <w:pStyle w:val="4"/>
      <w:lvlText w:val="%4)"/>
      <w:legacy w:legacy="1" w:legacySpace="144" w:legacyIndent="0"/>
      <w:lvlJc w:val="left"/>
      <w:pPr>
        <w:ind w:left="0" w:firstLine="0"/>
      </w:pPr>
    </w:lvl>
    <w:lvl w:ilvl="4">
      <w:start w:val="1"/>
      <w:numFmt w:val="decimal"/>
      <w:pStyle w:val="5"/>
      <w:lvlText w:val="(%5)"/>
      <w:legacy w:legacy="1" w:legacySpace="144" w:legacyIndent="0"/>
      <w:lvlJc w:val="left"/>
      <w:pPr>
        <w:ind w:left="0" w:firstLine="0"/>
      </w:pPr>
    </w:lvl>
    <w:lvl w:ilvl="5">
      <w:start w:val="1"/>
      <w:numFmt w:val="lowerLetter"/>
      <w:pStyle w:val="6"/>
      <w:lvlText w:val="(%6)"/>
      <w:legacy w:legacy="1" w:legacySpace="0" w:legacyIndent="720"/>
      <w:lvlJc w:val="left"/>
      <w:pPr>
        <w:ind w:left="720" w:hanging="720"/>
      </w:pPr>
    </w:lvl>
    <w:lvl w:ilvl="6">
      <w:start w:val="1"/>
      <w:numFmt w:val="lowerRoman"/>
      <w:pStyle w:val="7"/>
      <w:lvlText w:val="(%7)"/>
      <w:legacy w:legacy="1" w:legacySpace="0" w:legacyIndent="720"/>
      <w:lvlJc w:val="left"/>
      <w:pPr>
        <w:ind w:left="1440" w:hanging="720"/>
      </w:pPr>
    </w:lvl>
    <w:lvl w:ilvl="7">
      <w:start w:val="1"/>
      <w:numFmt w:val="lowerLetter"/>
      <w:pStyle w:val="8"/>
      <w:lvlText w:val="(%8)"/>
      <w:legacy w:legacy="1" w:legacySpace="0" w:legacyIndent="720"/>
      <w:lvlJc w:val="left"/>
      <w:pPr>
        <w:ind w:left="2160" w:hanging="720"/>
      </w:pPr>
    </w:lvl>
    <w:lvl w:ilvl="8">
      <w:start w:val="1"/>
      <w:numFmt w:val="lowerRoman"/>
      <w:pStyle w:val="9"/>
      <w:lvlText w:val="(%9)"/>
      <w:legacy w:legacy="1" w:legacySpace="0" w:legacyIndent="720"/>
      <w:lvlJc w:val="left"/>
      <w:pPr>
        <w:ind w:left="2880" w:hanging="720"/>
      </w:pPr>
    </w:lvl>
  </w:abstractNum>
  <w:abstractNum w:abstractNumId="3">
    <w:nsid w:val="FFFFFFFE"/>
    <w:multiLevelType w:val="singleLevel"/>
    <w:tmpl w:val="FFFFFFFF"/>
    <w:lvl w:ilvl="0">
      <w:numFmt w:val="decimal"/>
      <w:lvlText w:val="*"/>
      <w:lvlJc w:val="left"/>
    </w:lvl>
  </w:abstractNum>
  <w:abstractNum w:abstractNumId="4">
    <w:nsid w:val="01287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36024D9"/>
    <w:multiLevelType w:val="hybridMultilevel"/>
    <w:tmpl w:val="5134AC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4572241"/>
    <w:multiLevelType w:val="hybridMultilevel"/>
    <w:tmpl w:val="977AC9BE"/>
    <w:lvl w:ilvl="0" w:tplc="02783794">
      <w:start w:val="1"/>
      <w:numFmt w:val="bullet"/>
      <w:lvlText w:val=""/>
      <w:lvlJc w:val="left"/>
      <w:pPr>
        <w:tabs>
          <w:tab w:val="num" w:pos="1425"/>
        </w:tabs>
        <w:ind w:left="1425" w:hanging="360"/>
      </w:pPr>
      <w:rPr>
        <w:rFonts w:ascii="Symbol" w:hAnsi="Symbol" w:hint="default"/>
        <w:color w:val="auto"/>
      </w:rPr>
    </w:lvl>
    <w:lvl w:ilvl="1" w:tplc="080A0003" w:tentative="1">
      <w:start w:val="1"/>
      <w:numFmt w:val="bullet"/>
      <w:lvlText w:val="o"/>
      <w:lvlJc w:val="left"/>
      <w:pPr>
        <w:tabs>
          <w:tab w:val="num" w:pos="2145"/>
        </w:tabs>
        <w:ind w:left="2145" w:hanging="360"/>
      </w:pPr>
      <w:rPr>
        <w:rFonts w:ascii="Courier New" w:hAnsi="Courier New" w:cs="Courier New" w:hint="default"/>
      </w:rPr>
    </w:lvl>
    <w:lvl w:ilvl="2" w:tplc="080A0005" w:tentative="1">
      <w:start w:val="1"/>
      <w:numFmt w:val="bullet"/>
      <w:lvlText w:val=""/>
      <w:lvlJc w:val="left"/>
      <w:pPr>
        <w:tabs>
          <w:tab w:val="num" w:pos="2865"/>
        </w:tabs>
        <w:ind w:left="2865" w:hanging="360"/>
      </w:pPr>
      <w:rPr>
        <w:rFonts w:ascii="Wingdings" w:hAnsi="Wingdings" w:hint="default"/>
      </w:rPr>
    </w:lvl>
    <w:lvl w:ilvl="3" w:tplc="080A0001" w:tentative="1">
      <w:start w:val="1"/>
      <w:numFmt w:val="bullet"/>
      <w:lvlText w:val=""/>
      <w:lvlJc w:val="left"/>
      <w:pPr>
        <w:tabs>
          <w:tab w:val="num" w:pos="3585"/>
        </w:tabs>
        <w:ind w:left="3585" w:hanging="360"/>
      </w:pPr>
      <w:rPr>
        <w:rFonts w:ascii="Symbol" w:hAnsi="Symbol" w:hint="default"/>
      </w:rPr>
    </w:lvl>
    <w:lvl w:ilvl="4" w:tplc="080A0003" w:tentative="1">
      <w:start w:val="1"/>
      <w:numFmt w:val="bullet"/>
      <w:lvlText w:val="o"/>
      <w:lvlJc w:val="left"/>
      <w:pPr>
        <w:tabs>
          <w:tab w:val="num" w:pos="4305"/>
        </w:tabs>
        <w:ind w:left="4305" w:hanging="360"/>
      </w:pPr>
      <w:rPr>
        <w:rFonts w:ascii="Courier New" w:hAnsi="Courier New" w:cs="Courier New" w:hint="default"/>
      </w:rPr>
    </w:lvl>
    <w:lvl w:ilvl="5" w:tplc="080A0005" w:tentative="1">
      <w:start w:val="1"/>
      <w:numFmt w:val="bullet"/>
      <w:lvlText w:val=""/>
      <w:lvlJc w:val="left"/>
      <w:pPr>
        <w:tabs>
          <w:tab w:val="num" w:pos="5025"/>
        </w:tabs>
        <w:ind w:left="5025" w:hanging="360"/>
      </w:pPr>
      <w:rPr>
        <w:rFonts w:ascii="Wingdings" w:hAnsi="Wingdings" w:hint="default"/>
      </w:rPr>
    </w:lvl>
    <w:lvl w:ilvl="6" w:tplc="080A0001" w:tentative="1">
      <w:start w:val="1"/>
      <w:numFmt w:val="bullet"/>
      <w:lvlText w:val=""/>
      <w:lvlJc w:val="left"/>
      <w:pPr>
        <w:tabs>
          <w:tab w:val="num" w:pos="5745"/>
        </w:tabs>
        <w:ind w:left="5745" w:hanging="360"/>
      </w:pPr>
      <w:rPr>
        <w:rFonts w:ascii="Symbol" w:hAnsi="Symbol" w:hint="default"/>
      </w:rPr>
    </w:lvl>
    <w:lvl w:ilvl="7" w:tplc="080A0003" w:tentative="1">
      <w:start w:val="1"/>
      <w:numFmt w:val="bullet"/>
      <w:lvlText w:val="o"/>
      <w:lvlJc w:val="left"/>
      <w:pPr>
        <w:tabs>
          <w:tab w:val="num" w:pos="6465"/>
        </w:tabs>
        <w:ind w:left="6465" w:hanging="360"/>
      </w:pPr>
      <w:rPr>
        <w:rFonts w:ascii="Courier New" w:hAnsi="Courier New" w:cs="Courier New" w:hint="default"/>
      </w:rPr>
    </w:lvl>
    <w:lvl w:ilvl="8" w:tplc="080A0005" w:tentative="1">
      <w:start w:val="1"/>
      <w:numFmt w:val="bullet"/>
      <w:lvlText w:val=""/>
      <w:lvlJc w:val="left"/>
      <w:pPr>
        <w:tabs>
          <w:tab w:val="num" w:pos="7185"/>
        </w:tabs>
        <w:ind w:left="7185" w:hanging="360"/>
      </w:pPr>
      <w:rPr>
        <w:rFonts w:ascii="Wingdings" w:hAnsi="Wingdings" w:hint="default"/>
      </w:rPr>
    </w:lvl>
  </w:abstractNum>
  <w:abstractNum w:abstractNumId="7">
    <w:nsid w:val="04BC5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58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6812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E061DA2"/>
    <w:multiLevelType w:val="hybridMultilevel"/>
    <w:tmpl w:val="11DCABF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0F4B5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AA0FA5"/>
    <w:multiLevelType w:val="hybridMultilevel"/>
    <w:tmpl w:val="D83AA9D0"/>
    <w:lvl w:ilvl="0" w:tplc="02783794">
      <w:start w:val="1"/>
      <w:numFmt w:val="bullet"/>
      <w:lvlText w:val=""/>
      <w:lvlJc w:val="left"/>
      <w:pPr>
        <w:tabs>
          <w:tab w:val="num" w:pos="1428"/>
        </w:tabs>
        <w:ind w:left="1428" w:hanging="360"/>
      </w:pPr>
      <w:rPr>
        <w:rFonts w:ascii="Symbol" w:hAnsi="Symbol" w:hint="default"/>
        <w:color w:val="auto"/>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13">
    <w:nsid w:val="11843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18F4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B472CF7"/>
    <w:multiLevelType w:val="hybridMultilevel"/>
    <w:tmpl w:val="53CC3FFE"/>
    <w:lvl w:ilvl="0" w:tplc="BBBCCB04">
      <w:start w:val="3"/>
      <w:numFmt w:val="lowerLetter"/>
      <w:lvlText w:val="(%1)"/>
      <w:lvlJc w:val="left"/>
      <w:pPr>
        <w:tabs>
          <w:tab w:val="num" w:pos="720"/>
        </w:tabs>
        <w:ind w:left="720" w:hanging="660"/>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226117C9"/>
    <w:multiLevelType w:val="singleLevel"/>
    <w:tmpl w:val="FB9658B0"/>
    <w:lvl w:ilvl="0">
      <w:start w:val="1"/>
      <w:numFmt w:val="lowerLetter"/>
      <w:pStyle w:val="1"/>
      <w:lvlText w:val=""/>
      <w:lvlJc w:val="left"/>
      <w:pPr>
        <w:tabs>
          <w:tab w:val="num" w:pos="360"/>
        </w:tabs>
        <w:ind w:left="360" w:hanging="360"/>
      </w:pPr>
      <w:rPr>
        <w:rFonts w:hint="default"/>
      </w:rPr>
    </w:lvl>
  </w:abstractNum>
  <w:abstractNum w:abstractNumId="17">
    <w:nsid w:val="23A35EE5"/>
    <w:multiLevelType w:val="hybridMultilevel"/>
    <w:tmpl w:val="7C6E2E78"/>
    <w:lvl w:ilvl="0" w:tplc="02783794">
      <w:start w:val="1"/>
      <w:numFmt w:val="bullet"/>
      <w:lvlText w:val=""/>
      <w:lvlJc w:val="left"/>
      <w:pPr>
        <w:tabs>
          <w:tab w:val="num" w:pos="1428"/>
        </w:tabs>
        <w:ind w:left="1428" w:hanging="360"/>
      </w:pPr>
      <w:rPr>
        <w:rFonts w:ascii="Symbol" w:hAnsi="Symbol" w:hint="default"/>
        <w:color w:val="auto"/>
      </w:rPr>
    </w:lvl>
    <w:lvl w:ilvl="1" w:tplc="080A0003" w:tentative="1">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18">
    <w:nsid w:val="25D33F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71C1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B6B5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770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F949DD"/>
    <w:multiLevelType w:val="singleLevel"/>
    <w:tmpl w:val="D0F04838"/>
    <w:lvl w:ilvl="0">
      <w:start w:val="1"/>
      <w:numFmt w:val="decimal"/>
      <w:lvlText w:val="%1."/>
      <w:lvlJc w:val="left"/>
      <w:pPr>
        <w:tabs>
          <w:tab w:val="num" w:pos="720"/>
        </w:tabs>
        <w:ind w:left="720" w:hanging="720"/>
      </w:pPr>
      <w:rPr>
        <w:rFonts w:hint="default"/>
      </w:rPr>
    </w:lvl>
  </w:abstractNum>
  <w:abstractNum w:abstractNumId="23">
    <w:nsid w:val="3539171E"/>
    <w:multiLevelType w:val="singleLevel"/>
    <w:tmpl w:val="37504EB8"/>
    <w:lvl w:ilvl="0">
      <w:start w:val="2"/>
      <w:numFmt w:val="lowerLetter"/>
      <w:lvlText w:val="(%1)"/>
      <w:lvlJc w:val="left"/>
      <w:pPr>
        <w:tabs>
          <w:tab w:val="num" w:pos="360"/>
        </w:tabs>
        <w:ind w:left="360" w:hanging="360"/>
      </w:pPr>
      <w:rPr>
        <w:rFonts w:hint="default"/>
      </w:rPr>
    </w:lvl>
  </w:abstractNum>
  <w:abstractNum w:abstractNumId="24">
    <w:nsid w:val="36CB5272"/>
    <w:multiLevelType w:val="hybridMultilevel"/>
    <w:tmpl w:val="82DEFD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3BF572A8"/>
    <w:multiLevelType w:val="hybridMultilevel"/>
    <w:tmpl w:val="4B2ADCDA"/>
    <w:lvl w:ilvl="0" w:tplc="02783794">
      <w:start w:val="1"/>
      <w:numFmt w:val="bullet"/>
      <w:lvlText w:val=""/>
      <w:lvlJc w:val="left"/>
      <w:pPr>
        <w:tabs>
          <w:tab w:val="num" w:pos="1425"/>
        </w:tabs>
        <w:ind w:left="1425" w:hanging="360"/>
      </w:pPr>
      <w:rPr>
        <w:rFonts w:ascii="Symbol" w:hAnsi="Symbol" w:hint="default"/>
        <w:color w:val="auto"/>
      </w:rPr>
    </w:lvl>
    <w:lvl w:ilvl="1" w:tplc="080A0003" w:tentative="1">
      <w:start w:val="1"/>
      <w:numFmt w:val="bullet"/>
      <w:lvlText w:val="o"/>
      <w:lvlJc w:val="left"/>
      <w:pPr>
        <w:tabs>
          <w:tab w:val="num" w:pos="2145"/>
        </w:tabs>
        <w:ind w:left="2145" w:hanging="360"/>
      </w:pPr>
      <w:rPr>
        <w:rFonts w:ascii="Courier New" w:hAnsi="Courier New" w:cs="Courier New" w:hint="default"/>
      </w:rPr>
    </w:lvl>
    <w:lvl w:ilvl="2" w:tplc="080A0005" w:tentative="1">
      <w:start w:val="1"/>
      <w:numFmt w:val="bullet"/>
      <w:lvlText w:val=""/>
      <w:lvlJc w:val="left"/>
      <w:pPr>
        <w:tabs>
          <w:tab w:val="num" w:pos="2865"/>
        </w:tabs>
        <w:ind w:left="2865" w:hanging="360"/>
      </w:pPr>
      <w:rPr>
        <w:rFonts w:ascii="Wingdings" w:hAnsi="Wingdings" w:hint="default"/>
      </w:rPr>
    </w:lvl>
    <w:lvl w:ilvl="3" w:tplc="080A0001" w:tentative="1">
      <w:start w:val="1"/>
      <w:numFmt w:val="bullet"/>
      <w:lvlText w:val=""/>
      <w:lvlJc w:val="left"/>
      <w:pPr>
        <w:tabs>
          <w:tab w:val="num" w:pos="3585"/>
        </w:tabs>
        <w:ind w:left="3585" w:hanging="360"/>
      </w:pPr>
      <w:rPr>
        <w:rFonts w:ascii="Symbol" w:hAnsi="Symbol" w:hint="default"/>
      </w:rPr>
    </w:lvl>
    <w:lvl w:ilvl="4" w:tplc="080A0003" w:tentative="1">
      <w:start w:val="1"/>
      <w:numFmt w:val="bullet"/>
      <w:lvlText w:val="o"/>
      <w:lvlJc w:val="left"/>
      <w:pPr>
        <w:tabs>
          <w:tab w:val="num" w:pos="4305"/>
        </w:tabs>
        <w:ind w:left="4305" w:hanging="360"/>
      </w:pPr>
      <w:rPr>
        <w:rFonts w:ascii="Courier New" w:hAnsi="Courier New" w:cs="Courier New" w:hint="default"/>
      </w:rPr>
    </w:lvl>
    <w:lvl w:ilvl="5" w:tplc="080A0005" w:tentative="1">
      <w:start w:val="1"/>
      <w:numFmt w:val="bullet"/>
      <w:lvlText w:val=""/>
      <w:lvlJc w:val="left"/>
      <w:pPr>
        <w:tabs>
          <w:tab w:val="num" w:pos="5025"/>
        </w:tabs>
        <w:ind w:left="5025" w:hanging="360"/>
      </w:pPr>
      <w:rPr>
        <w:rFonts w:ascii="Wingdings" w:hAnsi="Wingdings" w:hint="default"/>
      </w:rPr>
    </w:lvl>
    <w:lvl w:ilvl="6" w:tplc="080A0001" w:tentative="1">
      <w:start w:val="1"/>
      <w:numFmt w:val="bullet"/>
      <w:lvlText w:val=""/>
      <w:lvlJc w:val="left"/>
      <w:pPr>
        <w:tabs>
          <w:tab w:val="num" w:pos="5745"/>
        </w:tabs>
        <w:ind w:left="5745" w:hanging="360"/>
      </w:pPr>
      <w:rPr>
        <w:rFonts w:ascii="Symbol" w:hAnsi="Symbol" w:hint="default"/>
      </w:rPr>
    </w:lvl>
    <w:lvl w:ilvl="7" w:tplc="080A0003" w:tentative="1">
      <w:start w:val="1"/>
      <w:numFmt w:val="bullet"/>
      <w:lvlText w:val="o"/>
      <w:lvlJc w:val="left"/>
      <w:pPr>
        <w:tabs>
          <w:tab w:val="num" w:pos="6465"/>
        </w:tabs>
        <w:ind w:left="6465" w:hanging="360"/>
      </w:pPr>
      <w:rPr>
        <w:rFonts w:ascii="Courier New" w:hAnsi="Courier New" w:cs="Courier New" w:hint="default"/>
      </w:rPr>
    </w:lvl>
    <w:lvl w:ilvl="8" w:tplc="080A0005" w:tentative="1">
      <w:start w:val="1"/>
      <w:numFmt w:val="bullet"/>
      <w:lvlText w:val=""/>
      <w:lvlJc w:val="left"/>
      <w:pPr>
        <w:tabs>
          <w:tab w:val="num" w:pos="7185"/>
        </w:tabs>
        <w:ind w:left="7185" w:hanging="360"/>
      </w:pPr>
      <w:rPr>
        <w:rFonts w:ascii="Wingdings" w:hAnsi="Wingdings" w:hint="default"/>
      </w:rPr>
    </w:lvl>
  </w:abstractNum>
  <w:abstractNum w:abstractNumId="26">
    <w:nsid w:val="40E14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A253E8A"/>
    <w:multiLevelType w:val="hybridMultilevel"/>
    <w:tmpl w:val="93DAA4EE"/>
    <w:lvl w:ilvl="0" w:tplc="CA9E95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61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322C98"/>
    <w:multiLevelType w:val="hybridMultilevel"/>
    <w:tmpl w:val="02BEA9E2"/>
    <w:lvl w:ilvl="0" w:tplc="02783794">
      <w:start w:val="1"/>
      <w:numFmt w:val="bullet"/>
      <w:lvlText w:val=""/>
      <w:lvlJc w:val="left"/>
      <w:pPr>
        <w:tabs>
          <w:tab w:val="num" w:pos="1425"/>
        </w:tabs>
        <w:ind w:left="1425" w:hanging="360"/>
      </w:pPr>
      <w:rPr>
        <w:rFonts w:ascii="Symbol" w:hAnsi="Symbol" w:hint="default"/>
        <w:color w:val="auto"/>
      </w:rPr>
    </w:lvl>
    <w:lvl w:ilvl="1" w:tplc="080A0003" w:tentative="1">
      <w:start w:val="1"/>
      <w:numFmt w:val="bullet"/>
      <w:lvlText w:val="o"/>
      <w:lvlJc w:val="left"/>
      <w:pPr>
        <w:tabs>
          <w:tab w:val="num" w:pos="2145"/>
        </w:tabs>
        <w:ind w:left="2145" w:hanging="360"/>
      </w:pPr>
      <w:rPr>
        <w:rFonts w:ascii="Courier New" w:hAnsi="Courier New" w:cs="Courier New" w:hint="default"/>
      </w:rPr>
    </w:lvl>
    <w:lvl w:ilvl="2" w:tplc="080A0005" w:tentative="1">
      <w:start w:val="1"/>
      <w:numFmt w:val="bullet"/>
      <w:lvlText w:val=""/>
      <w:lvlJc w:val="left"/>
      <w:pPr>
        <w:tabs>
          <w:tab w:val="num" w:pos="2865"/>
        </w:tabs>
        <w:ind w:left="2865" w:hanging="360"/>
      </w:pPr>
      <w:rPr>
        <w:rFonts w:ascii="Wingdings" w:hAnsi="Wingdings" w:hint="default"/>
      </w:rPr>
    </w:lvl>
    <w:lvl w:ilvl="3" w:tplc="080A0001" w:tentative="1">
      <w:start w:val="1"/>
      <w:numFmt w:val="bullet"/>
      <w:lvlText w:val=""/>
      <w:lvlJc w:val="left"/>
      <w:pPr>
        <w:tabs>
          <w:tab w:val="num" w:pos="3585"/>
        </w:tabs>
        <w:ind w:left="3585" w:hanging="360"/>
      </w:pPr>
      <w:rPr>
        <w:rFonts w:ascii="Symbol" w:hAnsi="Symbol" w:hint="default"/>
      </w:rPr>
    </w:lvl>
    <w:lvl w:ilvl="4" w:tplc="080A0003" w:tentative="1">
      <w:start w:val="1"/>
      <w:numFmt w:val="bullet"/>
      <w:lvlText w:val="o"/>
      <w:lvlJc w:val="left"/>
      <w:pPr>
        <w:tabs>
          <w:tab w:val="num" w:pos="4305"/>
        </w:tabs>
        <w:ind w:left="4305" w:hanging="360"/>
      </w:pPr>
      <w:rPr>
        <w:rFonts w:ascii="Courier New" w:hAnsi="Courier New" w:cs="Courier New" w:hint="default"/>
      </w:rPr>
    </w:lvl>
    <w:lvl w:ilvl="5" w:tplc="080A0005" w:tentative="1">
      <w:start w:val="1"/>
      <w:numFmt w:val="bullet"/>
      <w:lvlText w:val=""/>
      <w:lvlJc w:val="left"/>
      <w:pPr>
        <w:tabs>
          <w:tab w:val="num" w:pos="5025"/>
        </w:tabs>
        <w:ind w:left="5025" w:hanging="360"/>
      </w:pPr>
      <w:rPr>
        <w:rFonts w:ascii="Wingdings" w:hAnsi="Wingdings" w:hint="default"/>
      </w:rPr>
    </w:lvl>
    <w:lvl w:ilvl="6" w:tplc="080A0001" w:tentative="1">
      <w:start w:val="1"/>
      <w:numFmt w:val="bullet"/>
      <w:lvlText w:val=""/>
      <w:lvlJc w:val="left"/>
      <w:pPr>
        <w:tabs>
          <w:tab w:val="num" w:pos="5745"/>
        </w:tabs>
        <w:ind w:left="5745" w:hanging="360"/>
      </w:pPr>
      <w:rPr>
        <w:rFonts w:ascii="Symbol" w:hAnsi="Symbol" w:hint="default"/>
      </w:rPr>
    </w:lvl>
    <w:lvl w:ilvl="7" w:tplc="080A0003" w:tentative="1">
      <w:start w:val="1"/>
      <w:numFmt w:val="bullet"/>
      <w:lvlText w:val="o"/>
      <w:lvlJc w:val="left"/>
      <w:pPr>
        <w:tabs>
          <w:tab w:val="num" w:pos="6465"/>
        </w:tabs>
        <w:ind w:left="6465" w:hanging="360"/>
      </w:pPr>
      <w:rPr>
        <w:rFonts w:ascii="Courier New" w:hAnsi="Courier New" w:cs="Courier New" w:hint="default"/>
      </w:rPr>
    </w:lvl>
    <w:lvl w:ilvl="8" w:tplc="080A0005" w:tentative="1">
      <w:start w:val="1"/>
      <w:numFmt w:val="bullet"/>
      <w:lvlText w:val=""/>
      <w:lvlJc w:val="left"/>
      <w:pPr>
        <w:tabs>
          <w:tab w:val="num" w:pos="7185"/>
        </w:tabs>
        <w:ind w:left="7185" w:hanging="360"/>
      </w:pPr>
      <w:rPr>
        <w:rFonts w:ascii="Wingdings" w:hAnsi="Wingdings" w:hint="default"/>
      </w:rPr>
    </w:lvl>
  </w:abstractNum>
  <w:abstractNum w:abstractNumId="30">
    <w:nsid w:val="56414669"/>
    <w:multiLevelType w:val="singleLevel"/>
    <w:tmpl w:val="C902CA10"/>
    <w:lvl w:ilvl="0">
      <w:start w:val="1"/>
      <w:numFmt w:val="decimal"/>
      <w:lvlText w:val="%1."/>
      <w:legacy w:legacy="1" w:legacySpace="0" w:legacyIndent="360"/>
      <w:lvlJc w:val="left"/>
      <w:pPr>
        <w:ind w:left="720" w:hanging="360"/>
      </w:pPr>
    </w:lvl>
  </w:abstractNum>
  <w:abstractNum w:abstractNumId="31">
    <w:nsid w:val="56FC5014"/>
    <w:multiLevelType w:val="singleLevel"/>
    <w:tmpl w:val="ED3A687C"/>
    <w:lvl w:ilvl="0">
      <w:start w:val="4"/>
      <w:numFmt w:val="lowerLetter"/>
      <w:lvlText w:val="(%1)"/>
      <w:lvlJc w:val="left"/>
      <w:pPr>
        <w:tabs>
          <w:tab w:val="num" w:pos="720"/>
        </w:tabs>
        <w:ind w:left="720" w:hanging="660"/>
      </w:pPr>
      <w:rPr>
        <w:rFonts w:hint="default"/>
        <w:u w:val="none"/>
      </w:rPr>
    </w:lvl>
  </w:abstractNum>
  <w:abstractNum w:abstractNumId="32">
    <w:nsid w:val="5AC15D5F"/>
    <w:multiLevelType w:val="singleLevel"/>
    <w:tmpl w:val="BD3C4BC6"/>
    <w:lvl w:ilvl="0">
      <w:start w:val="2"/>
      <w:numFmt w:val="lowerLetter"/>
      <w:lvlText w:val="(%1)"/>
      <w:lvlJc w:val="left"/>
      <w:pPr>
        <w:tabs>
          <w:tab w:val="num" w:pos="720"/>
        </w:tabs>
        <w:ind w:left="720" w:hanging="720"/>
      </w:pPr>
      <w:rPr>
        <w:rFonts w:hint="default"/>
      </w:rPr>
    </w:lvl>
  </w:abstractNum>
  <w:abstractNum w:abstractNumId="33">
    <w:nsid w:val="5FF57D2C"/>
    <w:multiLevelType w:val="singleLevel"/>
    <w:tmpl w:val="D0804DC0"/>
    <w:lvl w:ilvl="0">
      <w:start w:val="1"/>
      <w:numFmt w:val="decimal"/>
      <w:lvlText w:val="%1."/>
      <w:lvlJc w:val="left"/>
      <w:pPr>
        <w:tabs>
          <w:tab w:val="num" w:pos="360"/>
        </w:tabs>
        <w:ind w:left="360" w:hanging="360"/>
      </w:pPr>
      <w:rPr>
        <w:rFonts w:hint="default"/>
      </w:rPr>
    </w:lvl>
  </w:abstractNum>
  <w:abstractNum w:abstractNumId="34">
    <w:nsid w:val="64DC0EA5"/>
    <w:multiLevelType w:val="singleLevel"/>
    <w:tmpl w:val="0388FB96"/>
    <w:lvl w:ilvl="0">
      <w:start w:val="3"/>
      <w:numFmt w:val="lowerLetter"/>
      <w:lvlText w:val="(%1)"/>
      <w:lvlJc w:val="left"/>
      <w:pPr>
        <w:tabs>
          <w:tab w:val="num" w:pos="720"/>
        </w:tabs>
        <w:ind w:left="720" w:hanging="720"/>
      </w:pPr>
      <w:rPr>
        <w:rFonts w:hint="default"/>
      </w:rPr>
    </w:lvl>
  </w:abstractNum>
  <w:abstractNum w:abstractNumId="35">
    <w:nsid w:val="666C7F06"/>
    <w:multiLevelType w:val="singleLevel"/>
    <w:tmpl w:val="E80A8982"/>
    <w:lvl w:ilvl="0">
      <w:start w:val="1"/>
      <w:numFmt w:val="bullet"/>
      <w:lvlText w:val=""/>
      <w:lvlJc w:val="left"/>
      <w:pPr>
        <w:tabs>
          <w:tab w:val="num" w:pos="814"/>
        </w:tabs>
        <w:ind w:left="737" w:hanging="283"/>
      </w:pPr>
      <w:rPr>
        <w:rFonts w:ascii="Symbol" w:hAnsi="Symbol" w:hint="default"/>
      </w:rPr>
    </w:lvl>
  </w:abstractNum>
  <w:abstractNum w:abstractNumId="36">
    <w:nsid w:val="66CA2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7A72C1A"/>
    <w:multiLevelType w:val="hybridMultilevel"/>
    <w:tmpl w:val="4FA287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374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8637D85"/>
    <w:multiLevelType w:val="singleLevel"/>
    <w:tmpl w:val="3BB6380A"/>
    <w:lvl w:ilvl="0">
      <w:start w:val="1"/>
      <w:numFmt w:val="decimal"/>
      <w:lvlText w:val="%1"/>
      <w:lvlJc w:val="left"/>
      <w:pPr>
        <w:tabs>
          <w:tab w:val="num" w:pos="360"/>
        </w:tabs>
        <w:ind w:left="360" w:hanging="360"/>
      </w:pPr>
      <w:rPr>
        <w:rFonts w:hint="default"/>
      </w:rPr>
    </w:lvl>
  </w:abstractNum>
  <w:abstractNum w:abstractNumId="40">
    <w:nsid w:val="6DFA5678"/>
    <w:multiLevelType w:val="singleLevel"/>
    <w:tmpl w:val="0FCEB5DA"/>
    <w:lvl w:ilvl="0">
      <w:start w:val="1"/>
      <w:numFmt w:val="decimal"/>
      <w:lvlText w:val="%1."/>
      <w:lvlJc w:val="left"/>
      <w:pPr>
        <w:tabs>
          <w:tab w:val="num" w:pos="630"/>
        </w:tabs>
        <w:ind w:left="630" w:hanging="630"/>
      </w:pPr>
      <w:rPr>
        <w:rFonts w:hint="default"/>
      </w:rPr>
    </w:lvl>
  </w:abstractNum>
  <w:abstractNum w:abstractNumId="41">
    <w:nsid w:val="716446AE"/>
    <w:multiLevelType w:val="hybridMultilevel"/>
    <w:tmpl w:val="320ED49C"/>
    <w:lvl w:ilvl="0" w:tplc="02783794">
      <w:start w:val="1"/>
      <w:numFmt w:val="bullet"/>
      <w:lvlText w:val=""/>
      <w:lvlJc w:val="left"/>
      <w:pPr>
        <w:tabs>
          <w:tab w:val="num" w:pos="1425"/>
        </w:tabs>
        <w:ind w:left="1425" w:hanging="360"/>
      </w:pPr>
      <w:rPr>
        <w:rFonts w:ascii="Symbol" w:hAnsi="Symbol" w:hint="default"/>
        <w:color w:val="auto"/>
      </w:rPr>
    </w:lvl>
    <w:lvl w:ilvl="1" w:tplc="080A0003" w:tentative="1">
      <w:start w:val="1"/>
      <w:numFmt w:val="bullet"/>
      <w:lvlText w:val="o"/>
      <w:lvlJc w:val="left"/>
      <w:pPr>
        <w:tabs>
          <w:tab w:val="num" w:pos="2145"/>
        </w:tabs>
        <w:ind w:left="2145" w:hanging="360"/>
      </w:pPr>
      <w:rPr>
        <w:rFonts w:ascii="Courier New" w:hAnsi="Courier New" w:cs="Courier New" w:hint="default"/>
      </w:rPr>
    </w:lvl>
    <w:lvl w:ilvl="2" w:tplc="080A0005" w:tentative="1">
      <w:start w:val="1"/>
      <w:numFmt w:val="bullet"/>
      <w:lvlText w:val=""/>
      <w:lvlJc w:val="left"/>
      <w:pPr>
        <w:tabs>
          <w:tab w:val="num" w:pos="2865"/>
        </w:tabs>
        <w:ind w:left="2865" w:hanging="360"/>
      </w:pPr>
      <w:rPr>
        <w:rFonts w:ascii="Wingdings" w:hAnsi="Wingdings" w:hint="default"/>
      </w:rPr>
    </w:lvl>
    <w:lvl w:ilvl="3" w:tplc="080A0001" w:tentative="1">
      <w:start w:val="1"/>
      <w:numFmt w:val="bullet"/>
      <w:lvlText w:val=""/>
      <w:lvlJc w:val="left"/>
      <w:pPr>
        <w:tabs>
          <w:tab w:val="num" w:pos="3585"/>
        </w:tabs>
        <w:ind w:left="3585" w:hanging="360"/>
      </w:pPr>
      <w:rPr>
        <w:rFonts w:ascii="Symbol" w:hAnsi="Symbol" w:hint="default"/>
      </w:rPr>
    </w:lvl>
    <w:lvl w:ilvl="4" w:tplc="080A0003" w:tentative="1">
      <w:start w:val="1"/>
      <w:numFmt w:val="bullet"/>
      <w:lvlText w:val="o"/>
      <w:lvlJc w:val="left"/>
      <w:pPr>
        <w:tabs>
          <w:tab w:val="num" w:pos="4305"/>
        </w:tabs>
        <w:ind w:left="4305" w:hanging="360"/>
      </w:pPr>
      <w:rPr>
        <w:rFonts w:ascii="Courier New" w:hAnsi="Courier New" w:cs="Courier New" w:hint="default"/>
      </w:rPr>
    </w:lvl>
    <w:lvl w:ilvl="5" w:tplc="080A0005" w:tentative="1">
      <w:start w:val="1"/>
      <w:numFmt w:val="bullet"/>
      <w:lvlText w:val=""/>
      <w:lvlJc w:val="left"/>
      <w:pPr>
        <w:tabs>
          <w:tab w:val="num" w:pos="5025"/>
        </w:tabs>
        <w:ind w:left="5025" w:hanging="360"/>
      </w:pPr>
      <w:rPr>
        <w:rFonts w:ascii="Wingdings" w:hAnsi="Wingdings" w:hint="default"/>
      </w:rPr>
    </w:lvl>
    <w:lvl w:ilvl="6" w:tplc="080A0001" w:tentative="1">
      <w:start w:val="1"/>
      <w:numFmt w:val="bullet"/>
      <w:lvlText w:val=""/>
      <w:lvlJc w:val="left"/>
      <w:pPr>
        <w:tabs>
          <w:tab w:val="num" w:pos="5745"/>
        </w:tabs>
        <w:ind w:left="5745" w:hanging="360"/>
      </w:pPr>
      <w:rPr>
        <w:rFonts w:ascii="Symbol" w:hAnsi="Symbol" w:hint="default"/>
      </w:rPr>
    </w:lvl>
    <w:lvl w:ilvl="7" w:tplc="080A0003" w:tentative="1">
      <w:start w:val="1"/>
      <w:numFmt w:val="bullet"/>
      <w:lvlText w:val="o"/>
      <w:lvlJc w:val="left"/>
      <w:pPr>
        <w:tabs>
          <w:tab w:val="num" w:pos="6465"/>
        </w:tabs>
        <w:ind w:left="6465" w:hanging="360"/>
      </w:pPr>
      <w:rPr>
        <w:rFonts w:ascii="Courier New" w:hAnsi="Courier New" w:cs="Courier New" w:hint="default"/>
      </w:rPr>
    </w:lvl>
    <w:lvl w:ilvl="8" w:tplc="080A0005" w:tentative="1">
      <w:start w:val="1"/>
      <w:numFmt w:val="bullet"/>
      <w:lvlText w:val=""/>
      <w:lvlJc w:val="left"/>
      <w:pPr>
        <w:tabs>
          <w:tab w:val="num" w:pos="7185"/>
        </w:tabs>
        <w:ind w:left="7185" w:hanging="360"/>
      </w:pPr>
      <w:rPr>
        <w:rFonts w:ascii="Wingdings" w:hAnsi="Wingdings" w:hint="default"/>
      </w:rPr>
    </w:lvl>
  </w:abstractNum>
  <w:abstractNum w:abstractNumId="42">
    <w:nsid w:val="7EB5367C"/>
    <w:multiLevelType w:val="singleLevel"/>
    <w:tmpl w:val="D0804DC0"/>
    <w:lvl w:ilvl="0">
      <w:start w:val="5"/>
      <w:numFmt w:val="decimal"/>
      <w:lvlText w:val="%1."/>
      <w:lvlJc w:val="left"/>
      <w:pPr>
        <w:tabs>
          <w:tab w:val="num" w:pos="360"/>
        </w:tabs>
        <w:ind w:left="360" w:hanging="360"/>
      </w:pPr>
      <w:rPr>
        <w:rFonts w:hint="default"/>
      </w:rPr>
    </w:lvl>
  </w:abstractNum>
  <w:num w:numId="1">
    <w:abstractNumId w:val="24"/>
  </w:num>
  <w:num w:numId="2">
    <w:abstractNumId w:val="5"/>
  </w:num>
  <w:num w:numId="3">
    <w:abstractNumId w:val="17"/>
  </w:num>
  <w:num w:numId="4">
    <w:abstractNumId w:val="6"/>
  </w:num>
  <w:num w:numId="5">
    <w:abstractNumId w:val="25"/>
  </w:num>
  <w:num w:numId="6">
    <w:abstractNumId w:val="41"/>
  </w:num>
  <w:num w:numId="7">
    <w:abstractNumId w:val="29"/>
  </w:num>
  <w:num w:numId="8">
    <w:abstractNumId w:val="12"/>
  </w:num>
  <w:num w:numId="9">
    <w:abstractNumId w:val="10"/>
  </w:num>
  <w:num w:numId="10">
    <w:abstractNumId w:val="22"/>
  </w:num>
  <w:num w:numId="11">
    <w:abstractNumId w:val="32"/>
  </w:num>
  <w:num w:numId="12">
    <w:abstractNumId w:val="23"/>
  </w:num>
  <w:num w:numId="13">
    <w:abstractNumId w:val="16"/>
  </w:num>
  <w:num w:numId="14">
    <w:abstractNumId w:val="31"/>
  </w:num>
  <w:num w:numId="15">
    <w:abstractNumId w:val="34"/>
  </w:num>
  <w:num w:numId="16">
    <w:abstractNumId w:val="40"/>
  </w:num>
  <w:num w:numId="17">
    <w:abstractNumId w:val="2"/>
  </w:num>
  <w:num w:numId="18">
    <w:abstractNumId w:val="3"/>
    <w:lvlOverride w:ilvl="0">
      <w:lvl w:ilvl="0">
        <w:start w:val="1"/>
        <w:numFmt w:val="bullet"/>
        <w:lvlText w:val=""/>
        <w:legacy w:legacy="1" w:legacySpace="0" w:legacyIndent="360"/>
        <w:lvlJc w:val="left"/>
        <w:pPr>
          <w:ind w:left="1440" w:hanging="360"/>
        </w:pPr>
        <w:rPr>
          <w:rFonts w:ascii="Symbol" w:hAnsi="Symbol" w:hint="default"/>
        </w:rPr>
      </w:lvl>
    </w:lvlOverride>
  </w:num>
  <w:num w:numId="19">
    <w:abstractNumId w:val="30"/>
  </w:num>
  <w:num w:numId="20">
    <w:abstractNumId w:val="30"/>
    <w:lvlOverride w:ilvl="0">
      <w:lvl w:ilvl="0">
        <w:start w:val="1"/>
        <w:numFmt w:val="decimal"/>
        <w:lvlText w:val="%1."/>
        <w:legacy w:legacy="1" w:legacySpace="0" w:legacyIndent="360"/>
        <w:lvlJc w:val="left"/>
        <w:pPr>
          <w:ind w:left="720" w:hanging="360"/>
        </w:pPr>
      </w:lvl>
    </w:lvlOverride>
  </w:num>
  <w:num w:numId="21">
    <w:abstractNumId w:val="39"/>
  </w:num>
  <w:num w:numId="22">
    <w:abstractNumId w:val="42"/>
  </w:num>
  <w:num w:numId="23">
    <w:abstractNumId w:val="20"/>
  </w:num>
  <w:num w:numId="24">
    <w:abstractNumId w:val="13"/>
  </w:num>
  <w:num w:numId="25">
    <w:abstractNumId w:val="33"/>
  </w:num>
  <w:num w:numId="26">
    <w:abstractNumId w:val="8"/>
  </w:num>
  <w:num w:numId="27">
    <w:abstractNumId w:val="35"/>
  </w:num>
  <w:num w:numId="28">
    <w:abstractNumId w:val="0"/>
  </w:num>
  <w:num w:numId="29">
    <w:abstractNumId w:val="1"/>
  </w:num>
  <w:num w:numId="30">
    <w:abstractNumId w:val="37"/>
  </w:num>
  <w:num w:numId="31">
    <w:abstractNumId w:val="4"/>
  </w:num>
  <w:num w:numId="32">
    <w:abstractNumId w:val="19"/>
  </w:num>
  <w:num w:numId="33">
    <w:abstractNumId w:val="28"/>
  </w:num>
  <w:num w:numId="34">
    <w:abstractNumId w:val="36"/>
  </w:num>
  <w:num w:numId="35">
    <w:abstractNumId w:val="18"/>
  </w:num>
  <w:num w:numId="36">
    <w:abstractNumId w:val="26"/>
  </w:num>
  <w:num w:numId="37">
    <w:abstractNumId w:val="38"/>
  </w:num>
  <w:num w:numId="38">
    <w:abstractNumId w:val="9"/>
  </w:num>
  <w:num w:numId="39">
    <w:abstractNumId w:val="21"/>
  </w:num>
  <w:num w:numId="40">
    <w:abstractNumId w:val="7"/>
  </w:num>
  <w:num w:numId="41">
    <w:abstractNumId w:val="11"/>
  </w:num>
  <w:num w:numId="42">
    <w:abstractNumId w:val="14"/>
  </w:num>
  <w:num w:numId="43">
    <w:abstractNumId w:val="15"/>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
  <w:rsids>
    <w:rsidRoot w:val="00351B21"/>
    <w:rsid w:val="000048EF"/>
    <w:rsid w:val="0000793C"/>
    <w:rsid w:val="00012EB5"/>
    <w:rsid w:val="00013FBC"/>
    <w:rsid w:val="00017283"/>
    <w:rsid w:val="00020367"/>
    <w:rsid w:val="0004523B"/>
    <w:rsid w:val="000629A1"/>
    <w:rsid w:val="00083208"/>
    <w:rsid w:val="00097542"/>
    <w:rsid w:val="000A1A6B"/>
    <w:rsid w:val="000B49CF"/>
    <w:rsid w:val="000C457D"/>
    <w:rsid w:val="000E6057"/>
    <w:rsid w:val="000E793D"/>
    <w:rsid w:val="000F60AA"/>
    <w:rsid w:val="00112A25"/>
    <w:rsid w:val="00114E95"/>
    <w:rsid w:val="00115CA2"/>
    <w:rsid w:val="00126D99"/>
    <w:rsid w:val="00132100"/>
    <w:rsid w:val="00167919"/>
    <w:rsid w:val="001721FC"/>
    <w:rsid w:val="00172241"/>
    <w:rsid w:val="00180E66"/>
    <w:rsid w:val="00192856"/>
    <w:rsid w:val="00194352"/>
    <w:rsid w:val="001A208D"/>
    <w:rsid w:val="001A5A94"/>
    <w:rsid w:val="001A74ED"/>
    <w:rsid w:val="001B3110"/>
    <w:rsid w:val="001D2C8F"/>
    <w:rsid w:val="001E0C1D"/>
    <w:rsid w:val="001E0F5A"/>
    <w:rsid w:val="001F6AD6"/>
    <w:rsid w:val="00206CF3"/>
    <w:rsid w:val="00210C86"/>
    <w:rsid w:val="002262DD"/>
    <w:rsid w:val="00226D74"/>
    <w:rsid w:val="00244BF6"/>
    <w:rsid w:val="00256F62"/>
    <w:rsid w:val="00262711"/>
    <w:rsid w:val="00262B7B"/>
    <w:rsid w:val="00280047"/>
    <w:rsid w:val="002A1C67"/>
    <w:rsid w:val="002A1D19"/>
    <w:rsid w:val="002B4FE5"/>
    <w:rsid w:val="002B6967"/>
    <w:rsid w:val="002C63E2"/>
    <w:rsid w:val="002D744E"/>
    <w:rsid w:val="002E13E8"/>
    <w:rsid w:val="002F1122"/>
    <w:rsid w:val="0030306A"/>
    <w:rsid w:val="00314CCC"/>
    <w:rsid w:val="00321FB8"/>
    <w:rsid w:val="00351B21"/>
    <w:rsid w:val="0035529E"/>
    <w:rsid w:val="00355A15"/>
    <w:rsid w:val="00356E8C"/>
    <w:rsid w:val="00374AFE"/>
    <w:rsid w:val="003A06EC"/>
    <w:rsid w:val="003C6EB7"/>
    <w:rsid w:val="003E44F6"/>
    <w:rsid w:val="003F3518"/>
    <w:rsid w:val="00403E60"/>
    <w:rsid w:val="004126CE"/>
    <w:rsid w:val="004133A7"/>
    <w:rsid w:val="004176F9"/>
    <w:rsid w:val="004263D0"/>
    <w:rsid w:val="004353CB"/>
    <w:rsid w:val="0044212B"/>
    <w:rsid w:val="004544AB"/>
    <w:rsid w:val="00457677"/>
    <w:rsid w:val="00460825"/>
    <w:rsid w:val="00465EBD"/>
    <w:rsid w:val="0048026A"/>
    <w:rsid w:val="004810E3"/>
    <w:rsid w:val="00481FEA"/>
    <w:rsid w:val="00483865"/>
    <w:rsid w:val="0048685C"/>
    <w:rsid w:val="00487637"/>
    <w:rsid w:val="00494D93"/>
    <w:rsid w:val="004A5575"/>
    <w:rsid w:val="004B1F17"/>
    <w:rsid w:val="004B253E"/>
    <w:rsid w:val="004C6A92"/>
    <w:rsid w:val="004D3F43"/>
    <w:rsid w:val="00501C91"/>
    <w:rsid w:val="00504ABB"/>
    <w:rsid w:val="00510E4E"/>
    <w:rsid w:val="0053069C"/>
    <w:rsid w:val="00532403"/>
    <w:rsid w:val="0053393D"/>
    <w:rsid w:val="00553543"/>
    <w:rsid w:val="0058586F"/>
    <w:rsid w:val="005A3AD5"/>
    <w:rsid w:val="005B359B"/>
    <w:rsid w:val="005D0535"/>
    <w:rsid w:val="005E19FC"/>
    <w:rsid w:val="005F3C7D"/>
    <w:rsid w:val="006015EE"/>
    <w:rsid w:val="0060319A"/>
    <w:rsid w:val="00617AA4"/>
    <w:rsid w:val="0063234F"/>
    <w:rsid w:val="00641CCD"/>
    <w:rsid w:val="00652C7F"/>
    <w:rsid w:val="00653244"/>
    <w:rsid w:val="00656DB3"/>
    <w:rsid w:val="00666559"/>
    <w:rsid w:val="006674DD"/>
    <w:rsid w:val="006706FD"/>
    <w:rsid w:val="0067520F"/>
    <w:rsid w:val="00693E15"/>
    <w:rsid w:val="006A5B2F"/>
    <w:rsid w:val="006C354E"/>
    <w:rsid w:val="006C49E0"/>
    <w:rsid w:val="006C72BB"/>
    <w:rsid w:val="006D52B9"/>
    <w:rsid w:val="006D552B"/>
    <w:rsid w:val="006D6927"/>
    <w:rsid w:val="006D71C9"/>
    <w:rsid w:val="006E47D2"/>
    <w:rsid w:val="00705F10"/>
    <w:rsid w:val="00706373"/>
    <w:rsid w:val="00706D7B"/>
    <w:rsid w:val="00707F05"/>
    <w:rsid w:val="00727D91"/>
    <w:rsid w:val="00735424"/>
    <w:rsid w:val="00762270"/>
    <w:rsid w:val="00777063"/>
    <w:rsid w:val="00793EC4"/>
    <w:rsid w:val="007A1310"/>
    <w:rsid w:val="007B4EE6"/>
    <w:rsid w:val="007C2DBF"/>
    <w:rsid w:val="007D4B92"/>
    <w:rsid w:val="007F4313"/>
    <w:rsid w:val="007F5776"/>
    <w:rsid w:val="00801B27"/>
    <w:rsid w:val="00835942"/>
    <w:rsid w:val="00837D5A"/>
    <w:rsid w:val="00843218"/>
    <w:rsid w:val="0085796C"/>
    <w:rsid w:val="008640AC"/>
    <w:rsid w:val="00866A30"/>
    <w:rsid w:val="00871C54"/>
    <w:rsid w:val="008A6B3E"/>
    <w:rsid w:val="008B01BD"/>
    <w:rsid w:val="008B51BC"/>
    <w:rsid w:val="008C66FC"/>
    <w:rsid w:val="008D6563"/>
    <w:rsid w:val="008E0A11"/>
    <w:rsid w:val="008E2FA4"/>
    <w:rsid w:val="008E4B42"/>
    <w:rsid w:val="00912893"/>
    <w:rsid w:val="0091478E"/>
    <w:rsid w:val="00934510"/>
    <w:rsid w:val="00943AF4"/>
    <w:rsid w:val="00945908"/>
    <w:rsid w:val="00950168"/>
    <w:rsid w:val="00960369"/>
    <w:rsid w:val="0097402F"/>
    <w:rsid w:val="00975620"/>
    <w:rsid w:val="00975F8D"/>
    <w:rsid w:val="00981507"/>
    <w:rsid w:val="009A01C9"/>
    <w:rsid w:val="009B402A"/>
    <w:rsid w:val="009B6CA8"/>
    <w:rsid w:val="009C360D"/>
    <w:rsid w:val="009D4818"/>
    <w:rsid w:val="009D73A6"/>
    <w:rsid w:val="009E16BF"/>
    <w:rsid w:val="009E79B4"/>
    <w:rsid w:val="009F645D"/>
    <w:rsid w:val="00A27A86"/>
    <w:rsid w:val="00A373C2"/>
    <w:rsid w:val="00A764AF"/>
    <w:rsid w:val="00A836D7"/>
    <w:rsid w:val="00A86B2B"/>
    <w:rsid w:val="00A90BC9"/>
    <w:rsid w:val="00AA1A81"/>
    <w:rsid w:val="00AC00C6"/>
    <w:rsid w:val="00AC1F0D"/>
    <w:rsid w:val="00AD1627"/>
    <w:rsid w:val="00AE1B26"/>
    <w:rsid w:val="00AE7078"/>
    <w:rsid w:val="00AF0201"/>
    <w:rsid w:val="00B03FF0"/>
    <w:rsid w:val="00B10830"/>
    <w:rsid w:val="00B1634D"/>
    <w:rsid w:val="00B164D9"/>
    <w:rsid w:val="00B23EF1"/>
    <w:rsid w:val="00B24736"/>
    <w:rsid w:val="00B37797"/>
    <w:rsid w:val="00B4702B"/>
    <w:rsid w:val="00B52299"/>
    <w:rsid w:val="00B844C6"/>
    <w:rsid w:val="00BB075F"/>
    <w:rsid w:val="00BD3B9C"/>
    <w:rsid w:val="00BE01CF"/>
    <w:rsid w:val="00BF0F8A"/>
    <w:rsid w:val="00C01E03"/>
    <w:rsid w:val="00C239C8"/>
    <w:rsid w:val="00C37001"/>
    <w:rsid w:val="00C57EEB"/>
    <w:rsid w:val="00C6538E"/>
    <w:rsid w:val="00C713A4"/>
    <w:rsid w:val="00C77BD4"/>
    <w:rsid w:val="00CA6ACC"/>
    <w:rsid w:val="00CA6EDD"/>
    <w:rsid w:val="00CB44C9"/>
    <w:rsid w:val="00CD2B1B"/>
    <w:rsid w:val="00CD32E3"/>
    <w:rsid w:val="00CF1ED9"/>
    <w:rsid w:val="00CF5CF7"/>
    <w:rsid w:val="00D02F96"/>
    <w:rsid w:val="00D0673A"/>
    <w:rsid w:val="00D20872"/>
    <w:rsid w:val="00D413C9"/>
    <w:rsid w:val="00D42B74"/>
    <w:rsid w:val="00D53032"/>
    <w:rsid w:val="00D63A7A"/>
    <w:rsid w:val="00D711BA"/>
    <w:rsid w:val="00D75359"/>
    <w:rsid w:val="00D90BC4"/>
    <w:rsid w:val="00DA040F"/>
    <w:rsid w:val="00DA6876"/>
    <w:rsid w:val="00DB4E1F"/>
    <w:rsid w:val="00DC18C6"/>
    <w:rsid w:val="00DD2906"/>
    <w:rsid w:val="00DE3501"/>
    <w:rsid w:val="00E011EE"/>
    <w:rsid w:val="00E03349"/>
    <w:rsid w:val="00E12188"/>
    <w:rsid w:val="00E15BAA"/>
    <w:rsid w:val="00E24799"/>
    <w:rsid w:val="00E30F05"/>
    <w:rsid w:val="00E4741E"/>
    <w:rsid w:val="00E55800"/>
    <w:rsid w:val="00E57249"/>
    <w:rsid w:val="00E6126F"/>
    <w:rsid w:val="00E62083"/>
    <w:rsid w:val="00E6251A"/>
    <w:rsid w:val="00E64F11"/>
    <w:rsid w:val="00EB31F1"/>
    <w:rsid w:val="00ED4626"/>
    <w:rsid w:val="00EE5FF8"/>
    <w:rsid w:val="00EE63D1"/>
    <w:rsid w:val="00F01B97"/>
    <w:rsid w:val="00F03358"/>
    <w:rsid w:val="00F44180"/>
    <w:rsid w:val="00F501B5"/>
    <w:rsid w:val="00F62840"/>
    <w:rsid w:val="00F62F8E"/>
    <w:rsid w:val="00F67A90"/>
    <w:rsid w:val="00F7277D"/>
    <w:rsid w:val="00F73672"/>
    <w:rsid w:val="00F77181"/>
    <w:rsid w:val="00F82FC5"/>
    <w:rsid w:val="00F856A9"/>
    <w:rsid w:val="00F86138"/>
    <w:rsid w:val="00FA1DFE"/>
    <w:rsid w:val="00FA3E87"/>
    <w:rsid w:val="00FA7FA1"/>
    <w:rsid w:val="00FB32F8"/>
    <w:rsid w:val="00FB5AE1"/>
    <w:rsid w:val="00FD0F10"/>
    <w:rsid w:val="00FF7489"/>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AF"/>
  </w:style>
  <w:style w:type="paragraph" w:styleId="1">
    <w:name w:val="heading 1"/>
    <w:basedOn w:val="a"/>
    <w:next w:val="a"/>
    <w:link w:val="10"/>
    <w:qFormat/>
    <w:rsid w:val="00AF0201"/>
    <w:pPr>
      <w:keepNext/>
      <w:numPr>
        <w:numId w:val="13"/>
      </w:numPr>
      <w:tabs>
        <w:tab w:val="clear" w:pos="360"/>
      </w:tabs>
      <w:spacing w:after="0" w:line="240" w:lineRule="auto"/>
      <w:ind w:left="0"/>
      <w:outlineLvl w:val="0"/>
    </w:pPr>
    <w:rPr>
      <w:rFonts w:ascii="Times New Roman" w:eastAsia="Times New Roman" w:hAnsi="Times New Roman" w:cs="Times New Roman"/>
      <w:sz w:val="24"/>
      <w:szCs w:val="20"/>
      <w:u w:val="single"/>
      <w:lang w:val="en-GB"/>
    </w:rPr>
  </w:style>
  <w:style w:type="paragraph" w:styleId="2">
    <w:name w:val="heading 2"/>
    <w:basedOn w:val="a"/>
    <w:next w:val="a"/>
    <w:link w:val="20"/>
    <w:qFormat/>
    <w:rsid w:val="00AF0201"/>
    <w:pPr>
      <w:keepNext/>
      <w:spacing w:after="0" w:line="240" w:lineRule="auto"/>
      <w:outlineLvl w:val="1"/>
    </w:pPr>
    <w:rPr>
      <w:rFonts w:ascii="Times New Roman" w:eastAsia="Times New Roman" w:hAnsi="Times New Roman" w:cs="Times New Roman"/>
      <w:b/>
      <w:snapToGrid w:val="0"/>
      <w:color w:val="000000"/>
      <w:sz w:val="20"/>
      <w:szCs w:val="20"/>
      <w:lang w:val="en-GB"/>
    </w:rPr>
  </w:style>
  <w:style w:type="paragraph" w:styleId="3">
    <w:name w:val="heading 3"/>
    <w:basedOn w:val="a"/>
    <w:next w:val="a"/>
    <w:link w:val="30"/>
    <w:qFormat/>
    <w:rsid w:val="00AF0201"/>
    <w:pPr>
      <w:keepNext/>
      <w:spacing w:after="0" w:line="240" w:lineRule="auto"/>
      <w:outlineLvl w:val="2"/>
    </w:pPr>
    <w:rPr>
      <w:rFonts w:ascii="Times New Roman" w:eastAsia="Times New Roman" w:hAnsi="Times New Roman" w:cs="Times New Roman"/>
      <w:snapToGrid w:val="0"/>
      <w:color w:val="000000"/>
      <w:sz w:val="16"/>
      <w:szCs w:val="20"/>
      <w:lang w:val="en-GB"/>
    </w:rPr>
  </w:style>
  <w:style w:type="paragraph" w:styleId="4">
    <w:name w:val="heading 4"/>
    <w:basedOn w:val="a"/>
    <w:next w:val="a"/>
    <w:link w:val="40"/>
    <w:qFormat/>
    <w:rsid w:val="00AF0201"/>
    <w:pPr>
      <w:keepNext/>
      <w:numPr>
        <w:ilvl w:val="3"/>
        <w:numId w:val="17"/>
      </w:numPr>
      <w:spacing w:before="240" w:after="60" w:line="240" w:lineRule="auto"/>
      <w:outlineLvl w:val="3"/>
    </w:pPr>
    <w:rPr>
      <w:rFonts w:ascii="Arial" w:eastAsia="Times New Roman" w:hAnsi="Arial" w:cs="Times New Roman"/>
      <w:b/>
      <w:sz w:val="24"/>
      <w:szCs w:val="20"/>
      <w:lang w:val="en-GB"/>
    </w:rPr>
  </w:style>
  <w:style w:type="paragraph" w:styleId="5">
    <w:name w:val="heading 5"/>
    <w:basedOn w:val="a"/>
    <w:next w:val="a"/>
    <w:link w:val="50"/>
    <w:qFormat/>
    <w:rsid w:val="00AF0201"/>
    <w:pPr>
      <w:numPr>
        <w:ilvl w:val="4"/>
        <w:numId w:val="17"/>
      </w:numPr>
      <w:spacing w:before="240" w:after="60" w:line="240" w:lineRule="auto"/>
      <w:outlineLvl w:val="4"/>
    </w:pPr>
    <w:rPr>
      <w:rFonts w:ascii="Arial" w:eastAsia="Times New Roman" w:hAnsi="Arial" w:cs="Times New Roman"/>
      <w:szCs w:val="20"/>
      <w:lang w:val="en-GB"/>
    </w:rPr>
  </w:style>
  <w:style w:type="paragraph" w:styleId="6">
    <w:name w:val="heading 6"/>
    <w:basedOn w:val="a"/>
    <w:next w:val="a"/>
    <w:link w:val="60"/>
    <w:qFormat/>
    <w:rsid w:val="00AF0201"/>
    <w:pPr>
      <w:numPr>
        <w:ilvl w:val="5"/>
        <w:numId w:val="17"/>
      </w:numPr>
      <w:spacing w:before="240" w:after="60" w:line="240" w:lineRule="auto"/>
      <w:outlineLvl w:val="5"/>
    </w:pPr>
    <w:rPr>
      <w:rFonts w:ascii="Times New Roman" w:eastAsia="Times New Roman" w:hAnsi="Times New Roman" w:cs="Times New Roman"/>
      <w:i/>
      <w:szCs w:val="20"/>
      <w:lang w:val="en-GB"/>
    </w:rPr>
  </w:style>
  <w:style w:type="paragraph" w:styleId="7">
    <w:name w:val="heading 7"/>
    <w:basedOn w:val="a"/>
    <w:next w:val="a"/>
    <w:link w:val="70"/>
    <w:qFormat/>
    <w:rsid w:val="00AF0201"/>
    <w:pPr>
      <w:numPr>
        <w:ilvl w:val="6"/>
        <w:numId w:val="17"/>
      </w:numPr>
      <w:spacing w:before="240" w:after="60" w:line="240" w:lineRule="auto"/>
      <w:outlineLvl w:val="6"/>
    </w:pPr>
    <w:rPr>
      <w:rFonts w:ascii="Arial" w:eastAsia="Times New Roman" w:hAnsi="Arial" w:cs="Times New Roman"/>
      <w:sz w:val="20"/>
      <w:szCs w:val="20"/>
      <w:lang w:val="en-GB"/>
    </w:rPr>
  </w:style>
  <w:style w:type="paragraph" w:styleId="8">
    <w:name w:val="heading 8"/>
    <w:basedOn w:val="a"/>
    <w:next w:val="a"/>
    <w:link w:val="80"/>
    <w:qFormat/>
    <w:rsid w:val="00AF0201"/>
    <w:pPr>
      <w:numPr>
        <w:ilvl w:val="7"/>
        <w:numId w:val="17"/>
      </w:numPr>
      <w:spacing w:before="240" w:after="60" w:line="240" w:lineRule="auto"/>
      <w:outlineLvl w:val="7"/>
    </w:pPr>
    <w:rPr>
      <w:rFonts w:ascii="Arial" w:eastAsia="Times New Roman" w:hAnsi="Arial" w:cs="Times New Roman"/>
      <w:i/>
      <w:sz w:val="20"/>
      <w:szCs w:val="20"/>
      <w:lang w:val="en-GB"/>
    </w:rPr>
  </w:style>
  <w:style w:type="paragraph" w:styleId="9">
    <w:name w:val="heading 9"/>
    <w:basedOn w:val="a"/>
    <w:next w:val="a"/>
    <w:link w:val="90"/>
    <w:qFormat/>
    <w:rsid w:val="00AF0201"/>
    <w:pPr>
      <w:numPr>
        <w:ilvl w:val="8"/>
        <w:numId w:val="17"/>
      </w:numPr>
      <w:spacing w:before="240" w:after="60" w:line="240" w:lineRule="auto"/>
      <w:outlineLvl w:val="8"/>
    </w:pPr>
    <w:rPr>
      <w:rFonts w:ascii="Arial" w:eastAsia="Times New Roman" w:hAnsi="Arial" w:cs="Times New Roman"/>
      <w:b/>
      <w:i/>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E15"/>
    <w:pPr>
      <w:tabs>
        <w:tab w:val="center" w:pos="4513"/>
        <w:tab w:val="right" w:pos="9026"/>
      </w:tabs>
      <w:spacing w:after="0" w:line="240" w:lineRule="auto"/>
    </w:pPr>
  </w:style>
  <w:style w:type="character" w:customStyle="1" w:styleId="a4">
    <w:name w:val="ヘッダー (文字)"/>
    <w:basedOn w:val="a0"/>
    <w:link w:val="a3"/>
    <w:uiPriority w:val="99"/>
    <w:rsid w:val="00693E15"/>
  </w:style>
  <w:style w:type="paragraph" w:styleId="a5">
    <w:name w:val="footer"/>
    <w:basedOn w:val="a"/>
    <w:link w:val="a6"/>
    <w:uiPriority w:val="99"/>
    <w:unhideWhenUsed/>
    <w:rsid w:val="00693E15"/>
    <w:pPr>
      <w:tabs>
        <w:tab w:val="center" w:pos="4513"/>
        <w:tab w:val="right" w:pos="9026"/>
      </w:tabs>
      <w:spacing w:after="0" w:line="240" w:lineRule="auto"/>
    </w:pPr>
  </w:style>
  <w:style w:type="character" w:customStyle="1" w:styleId="a6">
    <w:name w:val="フッター (文字)"/>
    <w:basedOn w:val="a0"/>
    <w:link w:val="a5"/>
    <w:uiPriority w:val="99"/>
    <w:rsid w:val="00693E15"/>
  </w:style>
  <w:style w:type="paragraph" w:styleId="a7">
    <w:name w:val="Balloon Text"/>
    <w:basedOn w:val="a"/>
    <w:link w:val="a8"/>
    <w:uiPriority w:val="99"/>
    <w:semiHidden/>
    <w:unhideWhenUsed/>
    <w:rsid w:val="00FA3E8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A3E87"/>
    <w:rPr>
      <w:rFonts w:ascii="Tahoma" w:hAnsi="Tahoma" w:cs="Tahoma"/>
      <w:sz w:val="16"/>
      <w:szCs w:val="16"/>
    </w:rPr>
  </w:style>
  <w:style w:type="paragraph" w:styleId="a9">
    <w:name w:val="footnote text"/>
    <w:basedOn w:val="a"/>
    <w:link w:val="aa"/>
    <w:uiPriority w:val="99"/>
    <w:semiHidden/>
    <w:unhideWhenUsed/>
    <w:rsid w:val="00CA6ACC"/>
    <w:pPr>
      <w:spacing w:after="0" w:line="240" w:lineRule="auto"/>
    </w:pPr>
    <w:rPr>
      <w:sz w:val="20"/>
      <w:szCs w:val="20"/>
    </w:rPr>
  </w:style>
  <w:style w:type="character" w:customStyle="1" w:styleId="aa">
    <w:name w:val="脚注文字列 (文字)"/>
    <w:basedOn w:val="a0"/>
    <w:link w:val="a9"/>
    <w:uiPriority w:val="99"/>
    <w:semiHidden/>
    <w:rsid w:val="00CA6ACC"/>
    <w:rPr>
      <w:sz w:val="20"/>
      <w:szCs w:val="20"/>
    </w:rPr>
  </w:style>
  <w:style w:type="character" w:styleId="ab">
    <w:name w:val="footnote reference"/>
    <w:basedOn w:val="a0"/>
    <w:uiPriority w:val="99"/>
    <w:semiHidden/>
    <w:unhideWhenUsed/>
    <w:rsid w:val="00CA6ACC"/>
    <w:rPr>
      <w:vertAlign w:val="superscript"/>
    </w:rPr>
  </w:style>
  <w:style w:type="paragraph" w:styleId="ac">
    <w:name w:val="No Spacing"/>
    <w:uiPriority w:val="1"/>
    <w:qFormat/>
    <w:rsid w:val="0048685C"/>
    <w:pPr>
      <w:spacing w:after="0" w:line="240" w:lineRule="auto"/>
    </w:pPr>
  </w:style>
  <w:style w:type="character" w:customStyle="1" w:styleId="10">
    <w:name w:val="見出し 1 (文字)"/>
    <w:basedOn w:val="a0"/>
    <w:link w:val="1"/>
    <w:rsid w:val="00AF0201"/>
    <w:rPr>
      <w:rFonts w:ascii="Times New Roman" w:eastAsia="Times New Roman" w:hAnsi="Times New Roman" w:cs="Times New Roman"/>
      <w:sz w:val="24"/>
      <w:szCs w:val="20"/>
      <w:u w:val="single"/>
      <w:lang w:val="en-GB"/>
    </w:rPr>
  </w:style>
  <w:style w:type="character" w:customStyle="1" w:styleId="20">
    <w:name w:val="見出し 2 (文字)"/>
    <w:basedOn w:val="a0"/>
    <w:link w:val="2"/>
    <w:rsid w:val="00AF0201"/>
    <w:rPr>
      <w:rFonts w:ascii="Times New Roman" w:eastAsia="Times New Roman" w:hAnsi="Times New Roman" w:cs="Times New Roman"/>
      <w:b/>
      <w:snapToGrid w:val="0"/>
      <w:color w:val="000000"/>
      <w:sz w:val="20"/>
      <w:szCs w:val="20"/>
      <w:lang w:val="en-GB"/>
    </w:rPr>
  </w:style>
  <w:style w:type="character" w:customStyle="1" w:styleId="30">
    <w:name w:val="見出し 3 (文字)"/>
    <w:basedOn w:val="a0"/>
    <w:link w:val="3"/>
    <w:rsid w:val="00AF0201"/>
    <w:rPr>
      <w:rFonts w:ascii="Times New Roman" w:eastAsia="Times New Roman" w:hAnsi="Times New Roman" w:cs="Times New Roman"/>
      <w:snapToGrid w:val="0"/>
      <w:color w:val="000000"/>
      <w:sz w:val="16"/>
      <w:szCs w:val="20"/>
      <w:lang w:val="en-GB"/>
    </w:rPr>
  </w:style>
  <w:style w:type="character" w:customStyle="1" w:styleId="40">
    <w:name w:val="見出し 4 (文字)"/>
    <w:basedOn w:val="a0"/>
    <w:link w:val="4"/>
    <w:rsid w:val="00AF0201"/>
    <w:rPr>
      <w:rFonts w:ascii="Arial" w:eastAsia="Times New Roman" w:hAnsi="Arial" w:cs="Times New Roman"/>
      <w:b/>
      <w:sz w:val="24"/>
      <w:szCs w:val="20"/>
      <w:lang w:val="en-GB"/>
    </w:rPr>
  </w:style>
  <w:style w:type="character" w:customStyle="1" w:styleId="50">
    <w:name w:val="見出し 5 (文字)"/>
    <w:basedOn w:val="a0"/>
    <w:link w:val="5"/>
    <w:rsid w:val="00AF0201"/>
    <w:rPr>
      <w:rFonts w:ascii="Arial" w:eastAsia="Times New Roman" w:hAnsi="Arial" w:cs="Times New Roman"/>
      <w:szCs w:val="20"/>
      <w:lang w:val="en-GB"/>
    </w:rPr>
  </w:style>
  <w:style w:type="character" w:customStyle="1" w:styleId="60">
    <w:name w:val="見出し 6 (文字)"/>
    <w:basedOn w:val="a0"/>
    <w:link w:val="6"/>
    <w:rsid w:val="00AF0201"/>
    <w:rPr>
      <w:rFonts w:ascii="Times New Roman" w:eastAsia="Times New Roman" w:hAnsi="Times New Roman" w:cs="Times New Roman"/>
      <w:i/>
      <w:szCs w:val="20"/>
      <w:lang w:val="en-GB"/>
    </w:rPr>
  </w:style>
  <w:style w:type="character" w:customStyle="1" w:styleId="70">
    <w:name w:val="見出し 7 (文字)"/>
    <w:basedOn w:val="a0"/>
    <w:link w:val="7"/>
    <w:rsid w:val="00AF0201"/>
    <w:rPr>
      <w:rFonts w:ascii="Arial" w:eastAsia="Times New Roman" w:hAnsi="Arial" w:cs="Times New Roman"/>
      <w:sz w:val="20"/>
      <w:szCs w:val="20"/>
      <w:lang w:val="en-GB"/>
    </w:rPr>
  </w:style>
  <w:style w:type="character" w:customStyle="1" w:styleId="80">
    <w:name w:val="見出し 8 (文字)"/>
    <w:basedOn w:val="a0"/>
    <w:link w:val="8"/>
    <w:rsid w:val="00AF0201"/>
    <w:rPr>
      <w:rFonts w:ascii="Arial" w:eastAsia="Times New Roman" w:hAnsi="Arial" w:cs="Times New Roman"/>
      <w:i/>
      <w:sz w:val="20"/>
      <w:szCs w:val="20"/>
      <w:lang w:val="en-GB"/>
    </w:rPr>
  </w:style>
  <w:style w:type="character" w:customStyle="1" w:styleId="90">
    <w:name w:val="見出し 9 (文字)"/>
    <w:basedOn w:val="a0"/>
    <w:link w:val="9"/>
    <w:rsid w:val="00AF0201"/>
    <w:rPr>
      <w:rFonts w:ascii="Arial" w:eastAsia="Times New Roman" w:hAnsi="Arial" w:cs="Times New Roman"/>
      <w:b/>
      <w:i/>
      <w:sz w:val="18"/>
      <w:szCs w:val="20"/>
      <w:lang w:val="en-GB"/>
    </w:rPr>
  </w:style>
  <w:style w:type="paragraph" w:customStyle="1" w:styleId="Style1">
    <w:name w:val="Style1"/>
    <w:basedOn w:val="a"/>
    <w:rsid w:val="00AF0201"/>
    <w:pPr>
      <w:spacing w:before="120" w:after="120" w:line="240" w:lineRule="auto"/>
    </w:pPr>
    <w:rPr>
      <w:rFonts w:ascii="Times New Roman" w:eastAsia="Times New Roman" w:hAnsi="Times New Roman" w:cs="Times New Roman"/>
      <w:sz w:val="24"/>
      <w:szCs w:val="20"/>
      <w:lang w:val="en-GB"/>
    </w:rPr>
  </w:style>
  <w:style w:type="paragraph" w:styleId="ad">
    <w:name w:val="Title"/>
    <w:basedOn w:val="a"/>
    <w:link w:val="ae"/>
    <w:qFormat/>
    <w:rsid w:val="00AF0201"/>
    <w:pPr>
      <w:spacing w:after="0" w:line="240" w:lineRule="auto"/>
      <w:jc w:val="center"/>
    </w:pPr>
    <w:rPr>
      <w:rFonts w:ascii="Times New Roman" w:eastAsia="Times New Roman" w:hAnsi="Times New Roman" w:cs="Times New Roman"/>
      <w:b/>
      <w:sz w:val="24"/>
      <w:szCs w:val="20"/>
      <w:lang w:val="en-GB"/>
    </w:rPr>
  </w:style>
  <w:style w:type="character" w:customStyle="1" w:styleId="ae">
    <w:name w:val="表題 (文字)"/>
    <w:basedOn w:val="a0"/>
    <w:link w:val="ad"/>
    <w:rsid w:val="00AF0201"/>
    <w:rPr>
      <w:rFonts w:ascii="Times New Roman" w:eastAsia="Times New Roman" w:hAnsi="Times New Roman" w:cs="Times New Roman"/>
      <w:b/>
      <w:sz w:val="24"/>
      <w:szCs w:val="20"/>
      <w:lang w:val="en-GB"/>
    </w:rPr>
  </w:style>
  <w:style w:type="paragraph" w:styleId="af">
    <w:name w:val="Body Text"/>
    <w:basedOn w:val="a"/>
    <w:link w:val="af0"/>
    <w:rsid w:val="00AF0201"/>
    <w:pPr>
      <w:spacing w:after="0" w:line="240" w:lineRule="auto"/>
      <w:jc w:val="both"/>
    </w:pPr>
    <w:rPr>
      <w:rFonts w:ascii="Times New Roman" w:eastAsia="Times New Roman" w:hAnsi="Times New Roman" w:cs="Times New Roman"/>
      <w:sz w:val="24"/>
      <w:szCs w:val="20"/>
      <w:lang w:val="en-GB"/>
    </w:rPr>
  </w:style>
  <w:style w:type="character" w:customStyle="1" w:styleId="af0">
    <w:name w:val="本文 (文字)"/>
    <w:basedOn w:val="a0"/>
    <w:link w:val="af"/>
    <w:rsid w:val="00AF0201"/>
    <w:rPr>
      <w:rFonts w:ascii="Times New Roman" w:eastAsia="Times New Roman" w:hAnsi="Times New Roman" w:cs="Times New Roman"/>
      <w:sz w:val="24"/>
      <w:szCs w:val="20"/>
      <w:lang w:val="en-GB"/>
    </w:rPr>
  </w:style>
  <w:style w:type="paragraph" w:styleId="21">
    <w:name w:val="Body Text 2"/>
    <w:basedOn w:val="a"/>
    <w:link w:val="22"/>
    <w:rsid w:val="00AF0201"/>
    <w:pPr>
      <w:tabs>
        <w:tab w:val="left" w:pos="1080"/>
      </w:tabs>
      <w:spacing w:after="0" w:line="240" w:lineRule="auto"/>
      <w:jc w:val="both"/>
    </w:pPr>
    <w:rPr>
      <w:rFonts w:ascii="Times New Roman" w:eastAsia="Times New Roman" w:hAnsi="Times New Roman" w:cs="Times New Roman"/>
      <w:b/>
      <w:sz w:val="20"/>
      <w:szCs w:val="20"/>
      <w:lang w:val="en-GB"/>
    </w:rPr>
  </w:style>
  <w:style w:type="character" w:customStyle="1" w:styleId="22">
    <w:name w:val="本文 2 (文字)"/>
    <w:basedOn w:val="a0"/>
    <w:link w:val="21"/>
    <w:rsid w:val="00AF0201"/>
    <w:rPr>
      <w:rFonts w:ascii="Times New Roman" w:eastAsia="Times New Roman" w:hAnsi="Times New Roman" w:cs="Times New Roman"/>
      <w:b/>
      <w:sz w:val="20"/>
      <w:szCs w:val="20"/>
      <w:lang w:val="en-GB"/>
    </w:rPr>
  </w:style>
  <w:style w:type="paragraph" w:styleId="31">
    <w:name w:val="Body Text 3"/>
    <w:basedOn w:val="a"/>
    <w:link w:val="32"/>
    <w:rsid w:val="00AF0201"/>
    <w:pPr>
      <w:tabs>
        <w:tab w:val="left" w:pos="1080"/>
      </w:tabs>
      <w:spacing w:after="0" w:line="240" w:lineRule="auto"/>
    </w:pPr>
    <w:rPr>
      <w:rFonts w:ascii="Times New Roman" w:eastAsia="Times New Roman" w:hAnsi="Times New Roman" w:cs="Times New Roman"/>
      <w:b/>
      <w:sz w:val="20"/>
      <w:szCs w:val="20"/>
      <w:lang w:val="en-GB"/>
    </w:rPr>
  </w:style>
  <w:style w:type="character" w:customStyle="1" w:styleId="32">
    <w:name w:val="本文 3 (文字)"/>
    <w:basedOn w:val="a0"/>
    <w:link w:val="31"/>
    <w:rsid w:val="00AF0201"/>
    <w:rPr>
      <w:rFonts w:ascii="Times New Roman" w:eastAsia="Times New Roman" w:hAnsi="Times New Roman" w:cs="Times New Roman"/>
      <w:b/>
      <w:sz w:val="20"/>
      <w:szCs w:val="20"/>
      <w:lang w:val="en-GB"/>
    </w:rPr>
  </w:style>
  <w:style w:type="paragraph" w:styleId="af1">
    <w:name w:val="Body Text Indent"/>
    <w:basedOn w:val="a"/>
    <w:link w:val="af2"/>
    <w:rsid w:val="00AF0201"/>
    <w:pPr>
      <w:tabs>
        <w:tab w:val="left" w:pos="1080"/>
      </w:tabs>
      <w:spacing w:after="0" w:line="240" w:lineRule="auto"/>
      <w:ind w:left="-180"/>
    </w:pPr>
    <w:rPr>
      <w:rFonts w:ascii="Times New Roman" w:eastAsia="Times New Roman" w:hAnsi="Times New Roman" w:cs="Times New Roman"/>
      <w:b/>
      <w:szCs w:val="20"/>
      <w:lang w:val="en-GB"/>
    </w:rPr>
  </w:style>
  <w:style w:type="character" w:customStyle="1" w:styleId="af2">
    <w:name w:val="本文インデント (文字)"/>
    <w:basedOn w:val="a0"/>
    <w:link w:val="af1"/>
    <w:rsid w:val="00AF0201"/>
    <w:rPr>
      <w:rFonts w:ascii="Times New Roman" w:eastAsia="Times New Roman" w:hAnsi="Times New Roman" w:cs="Times New Roman"/>
      <w:b/>
      <w:szCs w:val="20"/>
      <w:lang w:val="en-GB"/>
    </w:rPr>
  </w:style>
  <w:style w:type="paragraph" w:styleId="23">
    <w:name w:val="Body Text Indent 2"/>
    <w:basedOn w:val="a"/>
    <w:link w:val="24"/>
    <w:rsid w:val="00AF0201"/>
    <w:pPr>
      <w:tabs>
        <w:tab w:val="left" w:pos="720"/>
      </w:tabs>
      <w:spacing w:after="120" w:line="240" w:lineRule="auto"/>
      <w:ind w:left="720" w:hanging="720"/>
      <w:jc w:val="both"/>
    </w:pPr>
    <w:rPr>
      <w:rFonts w:ascii="Times New Roman" w:eastAsia="Times New Roman" w:hAnsi="Times New Roman" w:cs="Times New Roman"/>
      <w:sz w:val="24"/>
      <w:szCs w:val="20"/>
      <w:lang w:val="en-GB"/>
    </w:rPr>
  </w:style>
  <w:style w:type="character" w:customStyle="1" w:styleId="24">
    <w:name w:val="本文インデント 2 (文字)"/>
    <w:basedOn w:val="a0"/>
    <w:link w:val="23"/>
    <w:rsid w:val="00AF0201"/>
    <w:rPr>
      <w:rFonts w:ascii="Times New Roman" w:eastAsia="Times New Roman" w:hAnsi="Times New Roman" w:cs="Times New Roman"/>
      <w:sz w:val="24"/>
      <w:szCs w:val="20"/>
      <w:lang w:val="en-GB"/>
    </w:rPr>
  </w:style>
  <w:style w:type="paragraph" w:customStyle="1" w:styleId="nothing">
    <w:name w:val="nothing"/>
    <w:basedOn w:val="a"/>
    <w:rsid w:val="00AF0201"/>
    <w:pPr>
      <w:spacing w:after="0" w:line="240" w:lineRule="auto"/>
    </w:pPr>
    <w:rPr>
      <w:rFonts w:ascii="Times New Roman" w:eastAsia="MS Mincho" w:hAnsi="Times New Roman" w:cs="Times New Roman"/>
      <w:sz w:val="24"/>
      <w:szCs w:val="20"/>
      <w:lang w:val="en-GB"/>
    </w:rPr>
  </w:style>
  <w:style w:type="paragraph" w:styleId="33">
    <w:name w:val="Body Text Indent 3"/>
    <w:basedOn w:val="a"/>
    <w:link w:val="34"/>
    <w:rsid w:val="00AF0201"/>
    <w:pPr>
      <w:tabs>
        <w:tab w:val="left" w:pos="720"/>
      </w:tabs>
      <w:spacing w:after="120" w:line="240" w:lineRule="auto"/>
      <w:ind w:left="446" w:hanging="446"/>
      <w:jc w:val="both"/>
    </w:pPr>
    <w:rPr>
      <w:rFonts w:ascii="Times New Roman" w:eastAsia="Times New Roman" w:hAnsi="Times New Roman" w:cs="Times New Roman"/>
      <w:szCs w:val="20"/>
      <w:lang w:val="en-GB"/>
    </w:rPr>
  </w:style>
  <w:style w:type="character" w:customStyle="1" w:styleId="34">
    <w:name w:val="本文インデント 3 (文字)"/>
    <w:basedOn w:val="a0"/>
    <w:link w:val="33"/>
    <w:rsid w:val="00AF0201"/>
    <w:rPr>
      <w:rFonts w:ascii="Times New Roman" w:eastAsia="Times New Roman" w:hAnsi="Times New Roman" w:cs="Times New Roman"/>
      <w:szCs w:val="20"/>
      <w:lang w:val="en-GB"/>
    </w:rPr>
  </w:style>
  <w:style w:type="character" w:styleId="af3">
    <w:name w:val="page number"/>
    <w:basedOn w:val="a0"/>
    <w:rsid w:val="00AF0201"/>
  </w:style>
  <w:style w:type="paragraph" w:customStyle="1" w:styleId="Default">
    <w:name w:val="Default"/>
    <w:rsid w:val="00AF02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4">
    <w:name w:val="caption"/>
    <w:basedOn w:val="a"/>
    <w:next w:val="a"/>
    <w:qFormat/>
    <w:rsid w:val="00AF0201"/>
    <w:pPr>
      <w:spacing w:after="0" w:line="240" w:lineRule="auto"/>
    </w:pPr>
    <w:rPr>
      <w:rFonts w:ascii="Times New Roman" w:eastAsia="Times New Roman" w:hAnsi="Times New Roman" w:cs="Times New Roman"/>
      <w:sz w:val="24"/>
      <w:szCs w:val="20"/>
      <w:lang w:val="en-US"/>
    </w:rPr>
  </w:style>
  <w:style w:type="character" w:styleId="af5">
    <w:name w:val="annotation reference"/>
    <w:basedOn w:val="a0"/>
    <w:uiPriority w:val="99"/>
    <w:semiHidden/>
    <w:rsid w:val="00AF0201"/>
    <w:rPr>
      <w:sz w:val="16"/>
      <w:szCs w:val="16"/>
    </w:rPr>
  </w:style>
  <w:style w:type="paragraph" w:styleId="af6">
    <w:name w:val="annotation text"/>
    <w:basedOn w:val="a"/>
    <w:link w:val="af7"/>
    <w:uiPriority w:val="99"/>
    <w:semiHidden/>
    <w:rsid w:val="00AF0201"/>
    <w:pPr>
      <w:spacing w:after="0" w:line="240" w:lineRule="auto"/>
    </w:pPr>
    <w:rPr>
      <w:rFonts w:ascii="Times New Roman" w:eastAsia="Times New Roman" w:hAnsi="Times New Roman" w:cs="Times New Roman"/>
      <w:sz w:val="20"/>
      <w:szCs w:val="20"/>
      <w:lang w:val="en-GB"/>
    </w:rPr>
  </w:style>
  <w:style w:type="character" w:customStyle="1" w:styleId="af7">
    <w:name w:val="コメント文字列 (文字)"/>
    <w:basedOn w:val="a0"/>
    <w:link w:val="af6"/>
    <w:uiPriority w:val="99"/>
    <w:semiHidden/>
    <w:rsid w:val="00AF0201"/>
    <w:rPr>
      <w:rFonts w:ascii="Times New Roman" w:eastAsia="Times New Roman" w:hAnsi="Times New Roman" w:cs="Times New Roman"/>
      <w:sz w:val="20"/>
      <w:szCs w:val="20"/>
      <w:lang w:val="en-GB"/>
    </w:rPr>
  </w:style>
  <w:style w:type="paragraph" w:styleId="af8">
    <w:name w:val="annotation subject"/>
    <w:basedOn w:val="af6"/>
    <w:next w:val="af6"/>
    <w:link w:val="af9"/>
    <w:uiPriority w:val="99"/>
    <w:semiHidden/>
    <w:rsid w:val="00AF0201"/>
    <w:rPr>
      <w:b/>
      <w:bCs/>
    </w:rPr>
  </w:style>
  <w:style w:type="character" w:customStyle="1" w:styleId="af9">
    <w:name w:val="コメント内容 (文字)"/>
    <w:basedOn w:val="af7"/>
    <w:link w:val="af8"/>
    <w:uiPriority w:val="99"/>
    <w:semiHidden/>
    <w:rsid w:val="00AF0201"/>
    <w:rPr>
      <w:b/>
      <w:bCs/>
    </w:rPr>
  </w:style>
  <w:style w:type="table" w:styleId="afa">
    <w:name w:val="Table Grid"/>
    <w:basedOn w:val="a1"/>
    <w:uiPriority w:val="59"/>
    <w:rsid w:val="00AF0201"/>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rsid w:val="00AF0201"/>
    <w:rPr>
      <w:color w:val="0000FF" w:themeColor="hyperlink"/>
      <w:u w:val="single"/>
    </w:rPr>
  </w:style>
  <w:style w:type="paragraph" w:styleId="Web">
    <w:name w:val="Normal (Web)"/>
    <w:basedOn w:val="a"/>
    <w:uiPriority w:val="99"/>
    <w:unhideWhenUsed/>
    <w:rsid w:val="00AF020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afc">
    <w:name w:val="Strong"/>
    <w:basedOn w:val="a0"/>
    <w:uiPriority w:val="22"/>
    <w:qFormat/>
    <w:rsid w:val="00AF0201"/>
    <w:rPr>
      <w:b/>
      <w:bCs/>
    </w:rPr>
  </w:style>
  <w:style w:type="paragraph" w:styleId="afd">
    <w:name w:val="Revision"/>
    <w:hidden/>
    <w:uiPriority w:val="99"/>
    <w:semiHidden/>
    <w:rsid w:val="00AF02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B6018-A3CB-4C2D-A3EB-E97811F7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1792</Words>
  <Characters>10220</Characters>
  <Application>Microsoft Office Word</Application>
  <DocSecurity>0</DocSecurity>
  <Lines>85</Lines>
  <Paragraphs>23</Paragraphs>
  <ScaleCrop>false</ScaleCrop>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2013-07-31T04:25:00Z</dcterms:created>
  <dcterms:modified xsi:type="dcterms:W3CDTF">2013-07-31T04:25:00Z</dcterms:modified>
</cp:coreProperties>
</file>